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88" w:type="dxa"/>
        <w:tblLook w:val="04A0" w:firstRow="1" w:lastRow="0" w:firstColumn="1" w:lastColumn="0" w:noHBand="0" w:noVBand="1"/>
      </w:tblPr>
      <w:tblGrid>
        <w:gridCol w:w="1728"/>
        <w:gridCol w:w="2880"/>
        <w:gridCol w:w="3600"/>
        <w:gridCol w:w="2880"/>
        <w:gridCol w:w="3600"/>
        <w:tblGridChange w:id="0">
          <w:tblGrid>
            <w:gridCol w:w="1728"/>
            <w:gridCol w:w="2880"/>
            <w:gridCol w:w="3600"/>
            <w:gridCol w:w="2880"/>
            <w:gridCol w:w="3600"/>
          </w:tblGrid>
        </w:tblGridChange>
      </w:tblGrid>
      <w:tr w:rsidR="0052786B" w:rsidRPr="00A96882" w:rsidTr="00087D9E">
        <w:trPr>
          <w:cantSplit/>
          <w:tblHeader/>
        </w:trPr>
        <w:tc>
          <w:tcPr>
            <w:tcW w:w="1728" w:type="dxa"/>
            <w:shd w:val="clear" w:color="auto" w:fill="auto"/>
            <w:vAlign w:val="center"/>
          </w:tcPr>
          <w:p w:rsidR="008566CE" w:rsidRPr="00A96882" w:rsidRDefault="008566CE" w:rsidP="00087D9E">
            <w:pPr>
              <w:jc w:val="center"/>
              <w:rPr>
                <w:rFonts w:ascii="Times New Roman" w:hAnsi="Times New Roman" w:cs="Times New Roman"/>
                <w:b/>
              </w:rPr>
            </w:pPr>
          </w:p>
          <w:p w:rsidR="00A96882" w:rsidRPr="00087D9E" w:rsidRDefault="00A96882" w:rsidP="00087D9E">
            <w:pPr>
              <w:jc w:val="center"/>
              <w:rPr>
                <w:rFonts w:ascii="Times New Roman" w:hAnsi="Times New Roman" w:cs="Times New Roman"/>
                <w:b/>
              </w:rPr>
            </w:pPr>
            <w:r w:rsidRPr="00087D9E">
              <w:rPr>
                <w:rFonts w:ascii="Times New Roman" w:hAnsi="Times New Roman" w:cs="Times New Roman"/>
                <w:b/>
              </w:rPr>
              <w:t>Chamblee Charter High School</w:t>
            </w:r>
          </w:p>
          <w:p w:rsidR="00EE1211" w:rsidRPr="00A96882" w:rsidRDefault="00EE1211" w:rsidP="00087D9E">
            <w:pPr>
              <w:jc w:val="center"/>
              <w:rPr>
                <w:rFonts w:ascii="Times New Roman" w:hAnsi="Times New Roman" w:cs="Times New Roman"/>
                <w:b/>
              </w:rPr>
            </w:pPr>
          </w:p>
        </w:tc>
        <w:tc>
          <w:tcPr>
            <w:tcW w:w="2880" w:type="dxa"/>
            <w:shd w:val="clear" w:color="auto" w:fill="auto"/>
            <w:vAlign w:val="center"/>
          </w:tcPr>
          <w:p w:rsidR="0052786B" w:rsidRPr="00A96882" w:rsidRDefault="0052786B" w:rsidP="00087D9E">
            <w:pPr>
              <w:jc w:val="center"/>
              <w:rPr>
                <w:rFonts w:ascii="Times New Roman" w:hAnsi="Times New Roman" w:cs="Times New Roman"/>
                <w:b/>
              </w:rPr>
            </w:pPr>
          </w:p>
          <w:p w:rsidR="0052786B" w:rsidRPr="00A96882" w:rsidRDefault="00490369" w:rsidP="00087D9E">
            <w:pPr>
              <w:jc w:val="center"/>
              <w:rPr>
                <w:rFonts w:ascii="Times New Roman" w:hAnsi="Times New Roman" w:cs="Times New Roman"/>
                <w:b/>
              </w:rPr>
            </w:pPr>
            <w:r w:rsidRPr="00A96882">
              <w:rPr>
                <w:rFonts w:ascii="Times New Roman" w:hAnsi="Times New Roman" w:cs="Times New Roman"/>
                <w:b/>
              </w:rPr>
              <w:t>Governing Board</w:t>
            </w:r>
            <w:r w:rsidR="0052786B" w:rsidRPr="00A96882">
              <w:rPr>
                <w:rFonts w:ascii="Times New Roman" w:hAnsi="Times New Roman" w:cs="Times New Roman"/>
                <w:b/>
              </w:rPr>
              <w:t xml:space="preserve"> Authority</w:t>
            </w:r>
          </w:p>
        </w:tc>
        <w:tc>
          <w:tcPr>
            <w:tcW w:w="3600" w:type="dxa"/>
            <w:shd w:val="clear" w:color="auto" w:fill="auto"/>
            <w:vAlign w:val="center"/>
          </w:tcPr>
          <w:p w:rsidR="00A96882" w:rsidRPr="00A96882" w:rsidRDefault="00A96882" w:rsidP="00087D9E">
            <w:pPr>
              <w:jc w:val="center"/>
              <w:rPr>
                <w:rFonts w:ascii="Times New Roman" w:hAnsi="Times New Roman" w:cs="Times New Roman"/>
                <w:b/>
              </w:rPr>
            </w:pPr>
          </w:p>
          <w:p w:rsidR="0052786B" w:rsidRPr="00A96882" w:rsidRDefault="0052786B" w:rsidP="00087D9E">
            <w:pPr>
              <w:jc w:val="center"/>
              <w:rPr>
                <w:rFonts w:ascii="Times New Roman" w:hAnsi="Times New Roman" w:cs="Times New Roman"/>
                <w:b/>
              </w:rPr>
            </w:pPr>
            <w:r w:rsidRPr="00A96882">
              <w:rPr>
                <w:rFonts w:ascii="Times New Roman" w:hAnsi="Times New Roman" w:cs="Times New Roman"/>
                <w:b/>
              </w:rPr>
              <w:t>Actual GB Authority and How and When GB Authority will be Implemented</w:t>
            </w:r>
          </w:p>
        </w:tc>
        <w:tc>
          <w:tcPr>
            <w:tcW w:w="2880" w:type="dxa"/>
            <w:shd w:val="clear" w:color="auto" w:fill="auto"/>
            <w:vAlign w:val="center"/>
          </w:tcPr>
          <w:p w:rsidR="0052786B" w:rsidRPr="00A96882" w:rsidRDefault="0052786B" w:rsidP="00087D9E">
            <w:pPr>
              <w:jc w:val="center"/>
              <w:rPr>
                <w:rFonts w:ascii="Times New Roman" w:hAnsi="Times New Roman" w:cs="Times New Roman"/>
                <w:b/>
              </w:rPr>
            </w:pPr>
          </w:p>
          <w:p w:rsidR="0052786B" w:rsidRPr="00A96882" w:rsidRDefault="000C7971" w:rsidP="00087D9E">
            <w:pPr>
              <w:jc w:val="center"/>
              <w:rPr>
                <w:rFonts w:ascii="Times New Roman" w:hAnsi="Times New Roman" w:cs="Times New Roman"/>
                <w:b/>
              </w:rPr>
            </w:pPr>
            <w:r w:rsidRPr="00A96882">
              <w:rPr>
                <w:rFonts w:ascii="Times New Roman" w:hAnsi="Times New Roman" w:cs="Times New Roman"/>
                <w:b/>
              </w:rPr>
              <w:t>Principal</w:t>
            </w:r>
            <w:r w:rsidR="00490369" w:rsidRPr="00A96882">
              <w:rPr>
                <w:rFonts w:ascii="Times New Roman" w:hAnsi="Times New Roman" w:cs="Times New Roman"/>
                <w:b/>
              </w:rPr>
              <w:t>’s</w:t>
            </w:r>
            <w:r w:rsidR="0052786B" w:rsidRPr="00A96882">
              <w:rPr>
                <w:rFonts w:ascii="Times New Roman" w:hAnsi="Times New Roman" w:cs="Times New Roman"/>
                <w:b/>
              </w:rPr>
              <w:t xml:space="preserve"> Authority</w:t>
            </w:r>
          </w:p>
        </w:tc>
        <w:tc>
          <w:tcPr>
            <w:tcW w:w="3600" w:type="dxa"/>
            <w:shd w:val="clear" w:color="auto" w:fill="auto"/>
            <w:vAlign w:val="center"/>
          </w:tcPr>
          <w:p w:rsidR="00A96882" w:rsidRPr="00A96882" w:rsidRDefault="00A96882" w:rsidP="00087D9E">
            <w:pPr>
              <w:jc w:val="center"/>
              <w:rPr>
                <w:rFonts w:ascii="Times New Roman" w:hAnsi="Times New Roman" w:cs="Times New Roman"/>
                <w:b/>
              </w:rPr>
            </w:pPr>
          </w:p>
          <w:p w:rsidR="00A96882" w:rsidRPr="00A96882" w:rsidRDefault="0052786B" w:rsidP="00087D9E">
            <w:pPr>
              <w:jc w:val="center"/>
              <w:rPr>
                <w:rFonts w:ascii="Times New Roman" w:hAnsi="Times New Roman" w:cs="Times New Roman"/>
                <w:b/>
              </w:rPr>
            </w:pPr>
            <w:r w:rsidRPr="00A96882">
              <w:rPr>
                <w:rFonts w:ascii="Times New Roman" w:hAnsi="Times New Roman" w:cs="Times New Roman"/>
                <w:b/>
              </w:rPr>
              <w:t xml:space="preserve">Actual </w:t>
            </w:r>
            <w:r w:rsidR="000C7971" w:rsidRPr="00A96882">
              <w:rPr>
                <w:rFonts w:ascii="Times New Roman" w:hAnsi="Times New Roman" w:cs="Times New Roman"/>
                <w:b/>
              </w:rPr>
              <w:t>Principal</w:t>
            </w:r>
            <w:r w:rsidR="00490369" w:rsidRPr="00A96882">
              <w:rPr>
                <w:rFonts w:ascii="Times New Roman" w:hAnsi="Times New Roman" w:cs="Times New Roman"/>
                <w:b/>
              </w:rPr>
              <w:t xml:space="preserve"> </w:t>
            </w:r>
            <w:r w:rsidRPr="00A96882">
              <w:rPr>
                <w:rFonts w:ascii="Times New Roman" w:hAnsi="Times New Roman" w:cs="Times New Roman"/>
                <w:b/>
              </w:rPr>
              <w:t xml:space="preserve"> Authority and How and When </w:t>
            </w:r>
            <w:r w:rsidR="000C7971" w:rsidRPr="00A96882">
              <w:rPr>
                <w:rFonts w:ascii="Times New Roman" w:hAnsi="Times New Roman" w:cs="Times New Roman"/>
                <w:b/>
              </w:rPr>
              <w:t>Principal</w:t>
            </w:r>
            <w:r w:rsidR="00490369" w:rsidRPr="00A96882">
              <w:rPr>
                <w:rFonts w:ascii="Times New Roman" w:hAnsi="Times New Roman" w:cs="Times New Roman"/>
                <w:b/>
              </w:rPr>
              <w:t xml:space="preserve"> </w:t>
            </w:r>
            <w:r w:rsidRPr="00A96882">
              <w:rPr>
                <w:rFonts w:ascii="Times New Roman" w:hAnsi="Times New Roman" w:cs="Times New Roman"/>
                <w:b/>
              </w:rPr>
              <w:t>Authority will be Implemented</w:t>
            </w:r>
          </w:p>
        </w:tc>
      </w:tr>
      <w:tr w:rsidR="009F7593" w:rsidRPr="00A96882" w:rsidTr="00087D9E">
        <w:tc>
          <w:tcPr>
            <w:tcW w:w="1728" w:type="dxa"/>
            <w:shd w:val="clear" w:color="auto" w:fill="auto"/>
          </w:tcPr>
          <w:p w:rsidR="009F7593" w:rsidRPr="00A96882" w:rsidRDefault="009F7593" w:rsidP="00087D9E">
            <w:pPr>
              <w:jc w:val="center"/>
              <w:rPr>
                <w:rFonts w:ascii="Times New Roman" w:hAnsi="Times New Roman" w:cs="Times New Roman"/>
                <w:b/>
              </w:rPr>
            </w:pPr>
            <w:r w:rsidRPr="00A96882">
              <w:rPr>
                <w:rFonts w:ascii="Times New Roman" w:hAnsi="Times New Roman" w:cs="Times New Roman"/>
                <w:b/>
              </w:rPr>
              <w:t>Personnel Decisions</w:t>
            </w:r>
          </w:p>
        </w:tc>
        <w:tc>
          <w:tcPr>
            <w:tcW w:w="2880" w:type="dxa"/>
            <w:shd w:val="clear" w:color="auto" w:fill="auto"/>
          </w:tcPr>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9F7593" w:rsidRPr="00A96882" w:rsidRDefault="009F7593">
            <w:pPr>
              <w:rPr>
                <w:rFonts w:ascii="Times New Roman" w:hAnsi="Times New Roman" w:cs="Times New Roman"/>
                <w:i/>
              </w:rPr>
            </w:pPr>
            <w:r w:rsidRPr="00A96882">
              <w:rPr>
                <w:rFonts w:ascii="Times New Roman" w:hAnsi="Times New Roman" w:cs="Times New Roman"/>
                <w:i/>
              </w:rPr>
              <w:t xml:space="preserve">Examples include: select the </w:t>
            </w:r>
            <w:r w:rsidR="000C7971" w:rsidRPr="00A96882">
              <w:rPr>
                <w:rFonts w:ascii="Times New Roman" w:hAnsi="Times New Roman" w:cs="Times New Roman"/>
                <w:i/>
              </w:rPr>
              <w:t>Principal</w:t>
            </w:r>
            <w:r w:rsidRPr="00A96882">
              <w:rPr>
                <w:rFonts w:ascii="Times New Roman" w:hAnsi="Times New Roman" w:cs="Times New Roman"/>
                <w:i/>
              </w:rPr>
              <w:t xml:space="preserve"> or school leader, evaluate the school leader (LKES), and have control over ALL hiring decisions, transfers, promotions, demotions, lateral moves, and termination of all faculty and staff</w:t>
            </w:r>
            <w:r w:rsidR="00A96882" w:rsidRPr="00A96882">
              <w:rPr>
                <w:rFonts w:ascii="Times New Roman" w:hAnsi="Times New Roman" w:cs="Times New Roman"/>
                <w:i/>
              </w:rPr>
              <w:t>.</w:t>
            </w:r>
          </w:p>
        </w:tc>
        <w:tc>
          <w:tcPr>
            <w:tcW w:w="3600" w:type="dxa"/>
            <w:shd w:val="clear" w:color="auto" w:fill="auto"/>
          </w:tcPr>
          <w:p w:rsidR="00B13079" w:rsidRPr="00A96882" w:rsidRDefault="009F7593" w:rsidP="009F7593">
            <w:pPr>
              <w:rPr>
                <w:rFonts w:ascii="Times New Roman" w:hAnsi="Times New Roman" w:cs="Times New Roman"/>
              </w:rPr>
            </w:pPr>
            <w:r w:rsidRPr="00A96882">
              <w:rPr>
                <w:rFonts w:ascii="Times New Roman" w:hAnsi="Times New Roman" w:cs="Times New Roman"/>
                <w:u w:val="single"/>
              </w:rPr>
              <w:t>Selection of School Leader:</w:t>
            </w:r>
            <w:r w:rsidRPr="00A96882">
              <w:rPr>
                <w:rFonts w:ascii="Times New Roman" w:hAnsi="Times New Roman" w:cs="Times New Roman"/>
              </w:rPr>
              <w:t xml:space="preserve">  </w:t>
            </w:r>
          </w:p>
          <w:p w:rsidR="00B13079" w:rsidRPr="00A96882" w:rsidRDefault="00B4433C" w:rsidP="00B13079">
            <w:pPr>
              <w:pStyle w:val="ListParagraph"/>
              <w:numPr>
                <w:ilvl w:val="0"/>
                <w:numId w:val="9"/>
              </w:numPr>
              <w:rPr>
                <w:rFonts w:ascii="Times New Roman" w:hAnsi="Times New Roman" w:cs="Times New Roman"/>
              </w:rPr>
            </w:pPr>
            <w:r w:rsidRPr="00A96882">
              <w:rPr>
                <w:rFonts w:ascii="Times New Roman" w:hAnsi="Times New Roman" w:cs="Times New Roman"/>
              </w:rPr>
              <w:t>Prepares job description for CCHS</w:t>
            </w:r>
            <w:r w:rsidR="009F7593" w:rsidRPr="00A96882">
              <w:rPr>
                <w:rFonts w:ascii="Times New Roman" w:hAnsi="Times New Roman" w:cs="Times New Roman"/>
              </w:rPr>
              <w:t xml:space="preserve"> </w:t>
            </w:r>
            <w:r w:rsidR="000C7971" w:rsidRPr="00A96882">
              <w:rPr>
                <w:rFonts w:ascii="Times New Roman" w:hAnsi="Times New Roman" w:cs="Times New Roman"/>
              </w:rPr>
              <w:t>Principal</w:t>
            </w:r>
            <w:r w:rsidRPr="00A96882">
              <w:rPr>
                <w:rFonts w:ascii="Times New Roman" w:hAnsi="Times New Roman" w:cs="Times New Roman"/>
              </w:rPr>
              <w:t>,</w:t>
            </w:r>
            <w:r w:rsidR="009F7593" w:rsidRPr="00A96882">
              <w:rPr>
                <w:rFonts w:ascii="Times New Roman" w:hAnsi="Times New Roman" w:cs="Times New Roman"/>
              </w:rPr>
              <w:t xml:space="preserve"> for input into District PATS system.  </w:t>
            </w:r>
          </w:p>
          <w:p w:rsidR="00B13079" w:rsidDel="00B46CE5" w:rsidRDefault="009F7593" w:rsidP="00B13079">
            <w:pPr>
              <w:pStyle w:val="ListParagraph"/>
              <w:numPr>
                <w:ilvl w:val="0"/>
                <w:numId w:val="9"/>
              </w:numPr>
              <w:rPr>
                <w:del w:id="1" w:author="Kelly's" w:date="2015-10-14T21:14:00Z"/>
                <w:rFonts w:ascii="Times New Roman" w:hAnsi="Times New Roman" w:cs="Times New Roman"/>
              </w:rPr>
            </w:pPr>
            <w:del w:id="2" w:author="Kelly's" w:date="2015-10-14T21:14:00Z">
              <w:r w:rsidRPr="00A96882" w:rsidDel="00B46CE5">
                <w:rPr>
                  <w:rFonts w:ascii="Times New Roman" w:hAnsi="Times New Roman" w:cs="Times New Roman"/>
                </w:rPr>
                <w:delText xml:space="preserve">Pursuant to </w:delText>
              </w:r>
              <w:r w:rsidR="00490369" w:rsidRPr="00A96882" w:rsidDel="00B46CE5">
                <w:rPr>
                  <w:rFonts w:ascii="Times New Roman" w:hAnsi="Times New Roman" w:cs="Times New Roman"/>
                </w:rPr>
                <w:delText>GB</w:delText>
              </w:r>
              <w:r w:rsidRPr="00A96882" w:rsidDel="00B46CE5">
                <w:rPr>
                  <w:rFonts w:ascii="Times New Roman" w:hAnsi="Times New Roman" w:cs="Times New Roman"/>
                </w:rPr>
                <w:delText xml:space="preserve"> policy, the </w:delText>
              </w:r>
              <w:r w:rsidR="00490369" w:rsidRPr="00A96882" w:rsidDel="00B46CE5">
                <w:rPr>
                  <w:rFonts w:ascii="Times New Roman" w:hAnsi="Times New Roman" w:cs="Times New Roman"/>
                </w:rPr>
                <w:delText>GB</w:delText>
              </w:r>
              <w:r w:rsidRPr="00A96882" w:rsidDel="00B46CE5">
                <w:rPr>
                  <w:rFonts w:ascii="Times New Roman" w:hAnsi="Times New Roman" w:cs="Times New Roman"/>
                </w:rPr>
                <w:delText xml:space="preserve"> will review all applicants and select CCHS </w:delText>
              </w:r>
              <w:r w:rsidR="000C7971" w:rsidRPr="00A96882" w:rsidDel="00B46CE5">
                <w:rPr>
                  <w:rFonts w:ascii="Times New Roman" w:hAnsi="Times New Roman" w:cs="Times New Roman"/>
                </w:rPr>
                <w:delText>Principal</w:delText>
              </w:r>
              <w:r w:rsidRPr="00A96882" w:rsidDel="00B46CE5">
                <w:rPr>
                  <w:rFonts w:ascii="Times New Roman" w:hAnsi="Times New Roman" w:cs="Times New Roman"/>
                </w:rPr>
                <w:delText xml:space="preserve">.  </w:delText>
              </w:r>
            </w:del>
          </w:p>
          <w:p w:rsidR="00B46CE5" w:rsidRDefault="00B46CE5" w:rsidP="00B13079">
            <w:pPr>
              <w:pStyle w:val="ListParagraph"/>
              <w:numPr>
                <w:ilvl w:val="0"/>
                <w:numId w:val="9"/>
              </w:numPr>
              <w:rPr>
                <w:ins w:id="3" w:author="Kelly's" w:date="2015-10-14T21:14:00Z"/>
                <w:rFonts w:ascii="Times New Roman" w:hAnsi="Times New Roman" w:cs="Times New Roman"/>
              </w:rPr>
            </w:pPr>
            <w:ins w:id="4" w:author="Kelly's" w:date="2015-10-14T21:14:00Z">
              <w:r>
                <w:rPr>
                  <w:rFonts w:ascii="Times New Roman" w:hAnsi="Times New Roman" w:cs="Times New Roman"/>
                </w:rPr>
                <w:t>District will process and review candidates for minimum qualifications and background check, and will present qualified slate of candidates to GB.</w:t>
              </w:r>
            </w:ins>
          </w:p>
          <w:p w:rsidR="00B46CE5" w:rsidRPr="00A96882" w:rsidRDefault="00B46CE5" w:rsidP="00B13079">
            <w:pPr>
              <w:pStyle w:val="ListParagraph"/>
              <w:numPr>
                <w:ilvl w:val="0"/>
                <w:numId w:val="9"/>
              </w:numPr>
              <w:rPr>
                <w:ins w:id="5" w:author="Kelly's" w:date="2015-10-14T21:14:00Z"/>
                <w:rFonts w:ascii="Times New Roman" w:hAnsi="Times New Roman" w:cs="Times New Roman"/>
              </w:rPr>
            </w:pPr>
            <w:ins w:id="6" w:author="Kelly's" w:date="2015-10-14T21:14:00Z">
              <w:r>
                <w:rPr>
                  <w:rFonts w:ascii="Times New Roman" w:hAnsi="Times New Roman" w:cs="Times New Roman"/>
                </w:rPr>
                <w:t>GB will interview candidates and choose two finalists.  GB and DCSD Superintendent will collaborate together to select final candidate.</w:t>
              </w:r>
            </w:ins>
          </w:p>
          <w:p w:rsidR="009F7593" w:rsidRPr="00A96882" w:rsidRDefault="009F7593" w:rsidP="00B13079">
            <w:pPr>
              <w:pStyle w:val="ListParagraph"/>
              <w:numPr>
                <w:ilvl w:val="0"/>
                <w:numId w:val="9"/>
              </w:numPr>
              <w:rPr>
                <w:rFonts w:ascii="Times New Roman" w:hAnsi="Times New Roman" w:cs="Times New Roman"/>
              </w:rPr>
            </w:pPr>
            <w:r w:rsidRPr="00A96882">
              <w:rPr>
                <w:rFonts w:ascii="Times New Roman" w:hAnsi="Times New Roman" w:cs="Times New Roman"/>
              </w:rPr>
              <w:t xml:space="preserve">CCHS </w:t>
            </w:r>
            <w:r w:rsidR="000C7971" w:rsidRPr="00A96882">
              <w:rPr>
                <w:rFonts w:ascii="Times New Roman" w:hAnsi="Times New Roman" w:cs="Times New Roman"/>
              </w:rPr>
              <w:t>Principal</w:t>
            </w:r>
            <w:r w:rsidRPr="00A96882">
              <w:rPr>
                <w:rFonts w:ascii="Times New Roman" w:hAnsi="Times New Roman" w:cs="Times New Roman"/>
              </w:rPr>
              <w:t xml:space="preserve"> will be a DCSD employee and DCSD will manage personnel functions.</w:t>
            </w:r>
          </w:p>
          <w:p w:rsidR="005A507A" w:rsidRPr="00A96882" w:rsidRDefault="009F7593" w:rsidP="009F7593">
            <w:pPr>
              <w:rPr>
                <w:rFonts w:ascii="Times New Roman" w:hAnsi="Times New Roman" w:cs="Times New Roman"/>
              </w:rPr>
            </w:pPr>
            <w:r w:rsidRPr="00A96882">
              <w:rPr>
                <w:rFonts w:ascii="Times New Roman" w:hAnsi="Times New Roman" w:cs="Times New Roman"/>
                <w:u w:val="single"/>
              </w:rPr>
              <w:t>Evaluation of School Leader:</w:t>
            </w:r>
            <w:r w:rsidRPr="00A96882">
              <w:rPr>
                <w:rFonts w:ascii="Times New Roman" w:hAnsi="Times New Roman" w:cs="Times New Roman"/>
              </w:rPr>
              <w:t xml:space="preserve">  </w:t>
            </w:r>
          </w:p>
          <w:p w:rsidR="005A507A" w:rsidRPr="00A96882" w:rsidRDefault="00956C45" w:rsidP="005A507A">
            <w:pPr>
              <w:pStyle w:val="ListParagraph"/>
              <w:numPr>
                <w:ilvl w:val="0"/>
                <w:numId w:val="10"/>
              </w:numPr>
              <w:rPr>
                <w:rFonts w:ascii="Times New Roman" w:hAnsi="Times New Roman" w:cs="Times New Roman"/>
              </w:rPr>
            </w:pPr>
            <w:r>
              <w:rPr>
                <w:rFonts w:ascii="Times New Roman" w:hAnsi="Times New Roman" w:cs="Times New Roman"/>
              </w:rPr>
              <w:t xml:space="preserve">Reviews </w:t>
            </w:r>
            <w:r w:rsidR="009F7593" w:rsidRPr="00A96882">
              <w:rPr>
                <w:rFonts w:ascii="Times New Roman" w:hAnsi="Times New Roman" w:cs="Times New Roman"/>
              </w:rPr>
              <w:t xml:space="preserve">stakeholder surveys regarding school and </w:t>
            </w:r>
            <w:r w:rsidR="000C7971" w:rsidRPr="00A96882">
              <w:rPr>
                <w:rFonts w:ascii="Times New Roman" w:hAnsi="Times New Roman" w:cs="Times New Roman"/>
              </w:rPr>
              <w:t>Principal</w:t>
            </w:r>
            <w:r w:rsidR="009F7593" w:rsidRPr="00A96882">
              <w:rPr>
                <w:rFonts w:ascii="Times New Roman" w:hAnsi="Times New Roman" w:cs="Times New Roman"/>
              </w:rPr>
              <w:t xml:space="preserve"> performance.  </w:t>
            </w:r>
          </w:p>
          <w:p w:rsidR="009F7593" w:rsidRPr="00A96882" w:rsidRDefault="009F7593" w:rsidP="005A507A">
            <w:pPr>
              <w:pStyle w:val="ListParagraph"/>
              <w:numPr>
                <w:ilvl w:val="0"/>
                <w:numId w:val="10"/>
              </w:numPr>
              <w:rPr>
                <w:rFonts w:ascii="Times New Roman" w:hAnsi="Times New Roman" w:cs="Times New Roman"/>
              </w:rPr>
            </w:pPr>
            <w:r w:rsidRPr="00A96882">
              <w:rPr>
                <w:rFonts w:ascii="Times New Roman" w:hAnsi="Times New Roman" w:cs="Times New Roman"/>
              </w:rPr>
              <w:t xml:space="preserve">Per </w:t>
            </w:r>
            <w:r w:rsidR="00490369" w:rsidRPr="00A96882">
              <w:rPr>
                <w:rFonts w:ascii="Times New Roman" w:hAnsi="Times New Roman" w:cs="Times New Roman"/>
              </w:rPr>
              <w:t>GB</w:t>
            </w:r>
            <w:r w:rsidRPr="00A96882">
              <w:rPr>
                <w:rFonts w:ascii="Times New Roman" w:hAnsi="Times New Roman" w:cs="Times New Roman"/>
              </w:rPr>
              <w:t xml:space="preserve"> policy, conducts 360 degree evaluation of </w:t>
            </w:r>
            <w:r w:rsidR="000C7971" w:rsidRPr="00A96882">
              <w:rPr>
                <w:rFonts w:ascii="Times New Roman" w:hAnsi="Times New Roman" w:cs="Times New Roman"/>
              </w:rPr>
              <w:t>Principal</w:t>
            </w:r>
            <w:r w:rsidRPr="00A96882">
              <w:rPr>
                <w:rFonts w:ascii="Times New Roman" w:hAnsi="Times New Roman" w:cs="Times New Roman"/>
              </w:rPr>
              <w:t xml:space="preserve"> and forwards to District Human Resources department for consideration by the </w:t>
            </w:r>
            <w:r w:rsidR="000C7971" w:rsidRPr="00A96882">
              <w:rPr>
                <w:rFonts w:ascii="Times New Roman" w:hAnsi="Times New Roman" w:cs="Times New Roman"/>
              </w:rPr>
              <w:t>Principal</w:t>
            </w:r>
            <w:r w:rsidRPr="00A96882">
              <w:rPr>
                <w:rFonts w:ascii="Times New Roman" w:hAnsi="Times New Roman" w:cs="Times New Roman"/>
              </w:rPr>
              <w:t xml:space="preserve">'s supervisor in </w:t>
            </w:r>
            <w:r w:rsidR="00E70F5D" w:rsidRPr="00A96882">
              <w:rPr>
                <w:rFonts w:ascii="Times New Roman" w:hAnsi="Times New Roman" w:cs="Times New Roman"/>
              </w:rPr>
              <w:t>addition to</w:t>
            </w:r>
            <w:r w:rsidRPr="00A96882">
              <w:rPr>
                <w:rFonts w:ascii="Times New Roman" w:hAnsi="Times New Roman" w:cs="Times New Roman"/>
              </w:rPr>
              <w:t xml:space="preserve"> the </w:t>
            </w:r>
            <w:r w:rsidR="000C7971" w:rsidRPr="00A96882">
              <w:rPr>
                <w:rFonts w:ascii="Times New Roman" w:hAnsi="Times New Roman" w:cs="Times New Roman"/>
              </w:rPr>
              <w:t>Principal</w:t>
            </w:r>
            <w:r w:rsidRPr="00A96882">
              <w:rPr>
                <w:rFonts w:ascii="Times New Roman" w:hAnsi="Times New Roman" w:cs="Times New Roman"/>
              </w:rPr>
              <w:t xml:space="preserve">'s LKES evaluation.  </w:t>
            </w:r>
          </w:p>
          <w:p w:rsidR="005A507A" w:rsidRPr="00A96882" w:rsidRDefault="009F7593" w:rsidP="009F7593">
            <w:pPr>
              <w:rPr>
                <w:rFonts w:ascii="Times New Roman" w:hAnsi="Times New Roman" w:cs="Times New Roman"/>
              </w:rPr>
            </w:pPr>
            <w:r w:rsidRPr="00A96882">
              <w:rPr>
                <w:rFonts w:ascii="Times New Roman" w:hAnsi="Times New Roman" w:cs="Times New Roman"/>
                <w:u w:val="single"/>
              </w:rPr>
              <w:t>Personnel Decisions:</w:t>
            </w:r>
            <w:r w:rsidRPr="00A96882">
              <w:rPr>
                <w:rFonts w:ascii="Times New Roman" w:hAnsi="Times New Roman" w:cs="Times New Roman"/>
              </w:rPr>
              <w:t xml:space="preserve">  </w:t>
            </w:r>
          </w:p>
          <w:p w:rsidR="005A507A" w:rsidRPr="00A96882" w:rsidRDefault="009F7593" w:rsidP="005A507A">
            <w:pPr>
              <w:pStyle w:val="ListParagraph"/>
              <w:numPr>
                <w:ilvl w:val="0"/>
                <w:numId w:val="12"/>
              </w:numPr>
              <w:rPr>
                <w:rFonts w:ascii="Times New Roman" w:hAnsi="Times New Roman" w:cs="Times New Roman"/>
              </w:rPr>
            </w:pPr>
            <w:r w:rsidRPr="00A96882">
              <w:rPr>
                <w:rFonts w:ascii="Times New Roman" w:hAnsi="Times New Roman" w:cs="Times New Roman"/>
              </w:rPr>
              <w:lastRenderedPageBreak/>
              <w:t xml:space="preserve">Provides input to the </w:t>
            </w:r>
            <w:r w:rsidR="000C7971" w:rsidRPr="00A96882">
              <w:rPr>
                <w:rFonts w:ascii="Times New Roman" w:hAnsi="Times New Roman" w:cs="Times New Roman"/>
              </w:rPr>
              <w:t>Principal</w:t>
            </w:r>
            <w:r w:rsidRPr="00A96882">
              <w:rPr>
                <w:rFonts w:ascii="Times New Roman" w:hAnsi="Times New Roman" w:cs="Times New Roman"/>
              </w:rPr>
              <w:t xml:space="preserve"> on type and allocation or personnel positions. </w:t>
            </w:r>
          </w:p>
          <w:p w:rsidR="005A507A" w:rsidRPr="00A96882" w:rsidRDefault="009F7593" w:rsidP="005A507A">
            <w:pPr>
              <w:pStyle w:val="ListParagraph"/>
              <w:numPr>
                <w:ilvl w:val="0"/>
                <w:numId w:val="11"/>
              </w:numPr>
              <w:rPr>
                <w:rFonts w:ascii="Times New Roman" w:hAnsi="Times New Roman" w:cs="Times New Roman"/>
              </w:rPr>
            </w:pPr>
            <w:r w:rsidRPr="00A96882">
              <w:rPr>
                <w:rFonts w:ascii="Times New Roman" w:hAnsi="Times New Roman" w:cs="Times New Roman"/>
              </w:rPr>
              <w:t xml:space="preserve"> Provides input to the </w:t>
            </w:r>
            <w:r w:rsidR="000C7971" w:rsidRPr="00A96882">
              <w:rPr>
                <w:rFonts w:ascii="Times New Roman" w:hAnsi="Times New Roman" w:cs="Times New Roman"/>
              </w:rPr>
              <w:t>Principal</w:t>
            </w:r>
            <w:r w:rsidRPr="00A96882">
              <w:rPr>
                <w:rFonts w:ascii="Times New Roman" w:hAnsi="Times New Roman" w:cs="Times New Roman"/>
              </w:rPr>
              <w:t xml:space="preserve"> on desired qualifications for newly created positions. </w:t>
            </w:r>
          </w:p>
          <w:p w:rsidR="009F7593" w:rsidRPr="00A96882" w:rsidRDefault="009F7593" w:rsidP="005A507A">
            <w:pPr>
              <w:pStyle w:val="ListParagraph"/>
              <w:numPr>
                <w:ilvl w:val="0"/>
                <w:numId w:val="11"/>
              </w:numPr>
              <w:rPr>
                <w:rFonts w:ascii="Times New Roman" w:hAnsi="Times New Roman" w:cs="Times New Roman"/>
              </w:rPr>
            </w:pPr>
            <w:r w:rsidRPr="00A96882">
              <w:rPr>
                <w:rFonts w:ascii="Times New Roman" w:hAnsi="Times New Roman" w:cs="Times New Roman"/>
              </w:rPr>
              <w:t xml:space="preserve">Has final vote on hiring of all personnel, unless delegated by Board </w:t>
            </w:r>
            <w:r w:rsidR="008566CE" w:rsidRPr="00A96882">
              <w:rPr>
                <w:rFonts w:ascii="Times New Roman" w:hAnsi="Times New Roman" w:cs="Times New Roman"/>
              </w:rPr>
              <w:t>to Principal</w:t>
            </w:r>
            <w:r w:rsidRPr="00A96882">
              <w:rPr>
                <w:rFonts w:ascii="Times New Roman" w:hAnsi="Times New Roman" w:cs="Times New Roman"/>
              </w:rPr>
              <w:t>.</w:t>
            </w:r>
          </w:p>
          <w:p w:rsidR="00751AF2" w:rsidRDefault="00751AF2" w:rsidP="009F7593">
            <w:pPr>
              <w:rPr>
                <w:rFonts w:ascii="Times New Roman" w:hAnsi="Times New Roman" w:cs="Times New Roman"/>
                <w:u w:val="single"/>
              </w:rPr>
            </w:pPr>
          </w:p>
          <w:p w:rsidR="005A507A" w:rsidRPr="00A96882" w:rsidDel="00E46669" w:rsidRDefault="009F7593" w:rsidP="009F7593">
            <w:pPr>
              <w:rPr>
                <w:del w:id="7" w:author="Kelly's" w:date="2015-10-14T21:11:00Z"/>
                <w:rFonts w:ascii="Times New Roman" w:hAnsi="Times New Roman" w:cs="Times New Roman"/>
              </w:rPr>
            </w:pPr>
            <w:del w:id="8" w:author="Kelly's" w:date="2015-10-14T21:11:00Z">
              <w:r w:rsidRPr="00A96882" w:rsidDel="00E46669">
                <w:rPr>
                  <w:rFonts w:ascii="Times New Roman" w:hAnsi="Times New Roman" w:cs="Times New Roman"/>
                  <w:u w:val="single"/>
                </w:rPr>
                <w:delText>Personnel Decisions:</w:delText>
              </w:r>
              <w:r w:rsidRPr="00A96882" w:rsidDel="00E46669">
                <w:rPr>
                  <w:rFonts w:ascii="Times New Roman" w:hAnsi="Times New Roman" w:cs="Times New Roman"/>
                </w:rPr>
                <w:delText xml:space="preserve">  </w:delText>
              </w:r>
            </w:del>
          </w:p>
          <w:p w:rsidR="007A763F" w:rsidRPr="00A96882" w:rsidDel="00E46669" w:rsidRDefault="009F7593" w:rsidP="005A507A">
            <w:pPr>
              <w:pStyle w:val="ListParagraph"/>
              <w:numPr>
                <w:ilvl w:val="0"/>
                <w:numId w:val="13"/>
              </w:numPr>
              <w:rPr>
                <w:del w:id="9" w:author="Kelly's" w:date="2015-10-14T21:11:00Z"/>
                <w:rFonts w:ascii="Times New Roman" w:hAnsi="Times New Roman" w:cs="Times New Roman"/>
              </w:rPr>
            </w:pPr>
            <w:del w:id="10" w:author="Kelly's" w:date="2015-10-14T21:11:00Z">
              <w:r w:rsidRPr="00A96882" w:rsidDel="00E46669">
                <w:rPr>
                  <w:rFonts w:ascii="Times New Roman" w:hAnsi="Times New Roman" w:cs="Times New Roman"/>
                </w:rPr>
                <w:delText xml:space="preserve">Prepares </w:delText>
              </w:r>
              <w:r w:rsidR="00490369" w:rsidRPr="00A96882" w:rsidDel="00E46669">
                <w:rPr>
                  <w:rFonts w:ascii="Times New Roman" w:hAnsi="Times New Roman" w:cs="Times New Roman"/>
                </w:rPr>
                <w:delText>GB</w:delText>
              </w:r>
              <w:r w:rsidRPr="00A96882" w:rsidDel="00E46669">
                <w:rPr>
                  <w:rFonts w:ascii="Times New Roman" w:hAnsi="Times New Roman" w:cs="Times New Roman"/>
                </w:rPr>
                <w:delText xml:space="preserve"> policy to ensure that </w:delText>
              </w:r>
              <w:r w:rsidR="00E70F5D" w:rsidRPr="00A96882" w:rsidDel="00E46669">
                <w:rPr>
                  <w:rFonts w:ascii="Times New Roman" w:hAnsi="Times New Roman" w:cs="Times New Roman"/>
                </w:rPr>
                <w:delText xml:space="preserve">CCHS faculty and staff are not </w:delText>
              </w:r>
              <w:r w:rsidRPr="00A96882" w:rsidDel="00E46669">
                <w:rPr>
                  <w:rFonts w:ascii="Times New Roman" w:hAnsi="Times New Roman" w:cs="Times New Roman"/>
                </w:rPr>
                <w:delText xml:space="preserve">reassigned from other schools to CCHS, nor are CCHS </w:delText>
              </w:r>
              <w:r w:rsidR="008566CE" w:rsidRPr="00A96882" w:rsidDel="00E46669">
                <w:rPr>
                  <w:rFonts w:ascii="Times New Roman" w:hAnsi="Times New Roman" w:cs="Times New Roman"/>
                </w:rPr>
                <w:delText xml:space="preserve">employees reassigned from CCHS </w:delText>
              </w:r>
              <w:r w:rsidRPr="00A96882" w:rsidDel="00E46669">
                <w:rPr>
                  <w:rFonts w:ascii="Times New Roman" w:hAnsi="Times New Roman" w:cs="Times New Roman"/>
                </w:rPr>
                <w:delText xml:space="preserve">without the consent of the </w:delText>
              </w:r>
              <w:r w:rsidR="00490369" w:rsidRPr="00A96882" w:rsidDel="00E46669">
                <w:rPr>
                  <w:rFonts w:ascii="Times New Roman" w:hAnsi="Times New Roman" w:cs="Times New Roman"/>
                </w:rPr>
                <w:delText>GB</w:delText>
              </w:r>
              <w:r w:rsidRPr="00A96882" w:rsidDel="00E46669">
                <w:rPr>
                  <w:rFonts w:ascii="Times New Roman" w:hAnsi="Times New Roman" w:cs="Times New Roman"/>
                </w:rPr>
                <w:delText xml:space="preserve">.  </w:delText>
              </w:r>
            </w:del>
          </w:p>
          <w:p w:rsidR="009F7593" w:rsidRPr="00A96882" w:rsidDel="00E46669" w:rsidRDefault="009F7593" w:rsidP="005A507A">
            <w:pPr>
              <w:pStyle w:val="ListParagraph"/>
              <w:numPr>
                <w:ilvl w:val="0"/>
                <w:numId w:val="13"/>
              </w:numPr>
              <w:rPr>
                <w:del w:id="11" w:author="Kelly's" w:date="2015-10-14T21:11:00Z"/>
                <w:rFonts w:ascii="Times New Roman" w:hAnsi="Times New Roman" w:cs="Times New Roman"/>
              </w:rPr>
            </w:pPr>
            <w:del w:id="12" w:author="Kelly's" w:date="2015-10-14T21:11:00Z">
              <w:r w:rsidRPr="00A96882" w:rsidDel="00E46669">
                <w:rPr>
                  <w:rFonts w:ascii="Times New Roman" w:hAnsi="Times New Roman" w:cs="Times New Roman"/>
                </w:rPr>
                <w:delText>Employee initiated transfers fr</w:delText>
              </w:r>
              <w:r w:rsidR="007A763F" w:rsidRPr="00A96882" w:rsidDel="00E46669">
                <w:rPr>
                  <w:rFonts w:ascii="Times New Roman" w:hAnsi="Times New Roman" w:cs="Times New Roman"/>
                </w:rPr>
                <w:delText>om CCHS will not be challenged.</w:delText>
              </w:r>
            </w:del>
          </w:p>
          <w:p w:rsidR="007A763F" w:rsidRPr="00A96882" w:rsidRDefault="009F7593" w:rsidP="009F7593">
            <w:pPr>
              <w:rPr>
                <w:rFonts w:ascii="Times New Roman" w:hAnsi="Times New Roman" w:cs="Times New Roman"/>
              </w:rPr>
            </w:pPr>
            <w:r w:rsidRPr="00A96882">
              <w:rPr>
                <w:rFonts w:ascii="Times New Roman" w:hAnsi="Times New Roman" w:cs="Times New Roman"/>
                <w:u w:val="single"/>
              </w:rPr>
              <w:t>Part-Time Staff:</w:t>
            </w:r>
            <w:r w:rsidRPr="00A96882">
              <w:rPr>
                <w:rFonts w:ascii="Times New Roman" w:hAnsi="Times New Roman" w:cs="Times New Roman"/>
              </w:rPr>
              <w:t xml:space="preserve"> </w:t>
            </w:r>
          </w:p>
          <w:p w:rsidR="009F7593" w:rsidRPr="00A96882" w:rsidRDefault="009F7593" w:rsidP="007A763F">
            <w:pPr>
              <w:pStyle w:val="ListParagraph"/>
              <w:numPr>
                <w:ilvl w:val="0"/>
                <w:numId w:val="14"/>
              </w:numPr>
              <w:rPr>
                <w:rFonts w:ascii="Times New Roman" w:hAnsi="Times New Roman" w:cs="Times New Roman"/>
              </w:rPr>
            </w:pPr>
            <w:r w:rsidRPr="00A96882">
              <w:rPr>
                <w:rFonts w:ascii="Times New Roman" w:hAnsi="Times New Roman" w:cs="Times New Roman"/>
              </w:rPr>
              <w:t xml:space="preserve">Per </w:t>
            </w:r>
            <w:r w:rsidR="00490369" w:rsidRPr="00A96882">
              <w:rPr>
                <w:rFonts w:ascii="Times New Roman" w:hAnsi="Times New Roman" w:cs="Times New Roman"/>
              </w:rPr>
              <w:t>GB</w:t>
            </w:r>
            <w:r w:rsidRPr="00A96882">
              <w:rPr>
                <w:rFonts w:ascii="Times New Roman" w:hAnsi="Times New Roman" w:cs="Times New Roman"/>
              </w:rPr>
              <w:t xml:space="preserve"> policy, will support the use of part-time staff as deemed necessary by the </w:t>
            </w:r>
            <w:r w:rsidR="000C7971" w:rsidRPr="00A96882">
              <w:rPr>
                <w:rFonts w:ascii="Times New Roman" w:hAnsi="Times New Roman" w:cs="Times New Roman"/>
              </w:rPr>
              <w:t>Principal</w:t>
            </w:r>
            <w:r w:rsidRPr="00A96882">
              <w:rPr>
                <w:rFonts w:ascii="Times New Roman" w:hAnsi="Times New Roman" w:cs="Times New Roman"/>
              </w:rPr>
              <w:t>.</w:t>
            </w:r>
          </w:p>
          <w:p w:rsidR="007A763F" w:rsidRPr="00A96882" w:rsidRDefault="00EA002C" w:rsidP="009F7593">
            <w:pPr>
              <w:rPr>
                <w:rFonts w:ascii="Times New Roman" w:hAnsi="Times New Roman" w:cs="Times New Roman"/>
              </w:rPr>
            </w:pPr>
            <w:r w:rsidRPr="00A96882">
              <w:rPr>
                <w:rFonts w:ascii="Times New Roman" w:hAnsi="Times New Roman" w:cs="Times New Roman"/>
                <w:u w:val="single"/>
              </w:rPr>
              <w:t>Stakeholder Input:</w:t>
            </w:r>
            <w:r w:rsidRPr="00A96882">
              <w:rPr>
                <w:rFonts w:ascii="Times New Roman" w:hAnsi="Times New Roman" w:cs="Times New Roman"/>
              </w:rPr>
              <w:t xml:space="preserve">  </w:t>
            </w:r>
          </w:p>
          <w:p w:rsidR="00956C45" w:rsidRDefault="00EA002C" w:rsidP="00956C45">
            <w:pPr>
              <w:pStyle w:val="ListParagraph"/>
              <w:numPr>
                <w:ilvl w:val="0"/>
                <w:numId w:val="14"/>
              </w:numPr>
              <w:rPr>
                <w:rFonts w:ascii="Times New Roman" w:hAnsi="Times New Roman" w:cs="Times New Roman"/>
              </w:rPr>
            </w:pPr>
            <w:r w:rsidRPr="00A96882">
              <w:rPr>
                <w:rFonts w:ascii="Times New Roman" w:hAnsi="Times New Roman" w:cs="Times New Roman"/>
              </w:rPr>
              <w:t>Responds to Tricameral Advisory Council recommendations.</w:t>
            </w:r>
          </w:p>
          <w:p w:rsidR="00956C45" w:rsidRPr="00956C45" w:rsidRDefault="00956C45" w:rsidP="00956C45">
            <w:pPr>
              <w:rPr>
                <w:rFonts w:ascii="Times New Roman" w:hAnsi="Times New Roman" w:cs="Times New Roman"/>
                <w:u w:val="single"/>
              </w:rPr>
            </w:pPr>
            <w:r w:rsidRPr="00956C45">
              <w:rPr>
                <w:rFonts w:ascii="Times New Roman" w:hAnsi="Times New Roman" w:cs="Times New Roman"/>
                <w:u w:val="single"/>
              </w:rPr>
              <w:t>Change in Autonomy:</w:t>
            </w:r>
          </w:p>
          <w:p w:rsidR="009F7593" w:rsidRPr="00A96882" w:rsidRDefault="00956C45" w:rsidP="000B7BED">
            <w:pPr>
              <w:pStyle w:val="ListParagraph"/>
              <w:numPr>
                <w:ilvl w:val="0"/>
                <w:numId w:val="14"/>
              </w:numPr>
              <w:rPr>
                <w:rFonts w:ascii="Times New Roman" w:hAnsi="Times New Roman" w:cs="Times New Roman"/>
              </w:rPr>
            </w:pPr>
            <w:r w:rsidRPr="00956C45">
              <w:rPr>
                <w:rFonts w:ascii="Times New Roman" w:hAnsi="Times New Roman" w:cs="Times New Roman"/>
              </w:rPr>
              <w:t>Negotiates with DCSD for i</w:t>
            </w:r>
            <w:r>
              <w:rPr>
                <w:rFonts w:ascii="Times New Roman" w:hAnsi="Times New Roman" w:cs="Times New Roman"/>
              </w:rPr>
              <w:t>ncreased GB/site-based autonomy as deemed necessary.</w:t>
            </w:r>
          </w:p>
        </w:tc>
        <w:tc>
          <w:tcPr>
            <w:tcW w:w="2880" w:type="dxa"/>
            <w:shd w:val="clear" w:color="auto" w:fill="auto"/>
          </w:tcPr>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9F7593" w:rsidRPr="00A96882" w:rsidRDefault="009F7593">
            <w:pPr>
              <w:rPr>
                <w:rFonts w:ascii="Times New Roman" w:hAnsi="Times New Roman" w:cs="Times New Roman"/>
                <w:i/>
              </w:rPr>
            </w:pPr>
            <w:r w:rsidRPr="00A96882">
              <w:rPr>
                <w:rFonts w:ascii="Times New Roman" w:hAnsi="Times New Roman" w:cs="Times New Roman"/>
                <w:i/>
              </w:rPr>
              <w:t xml:space="preserve">Examples include:  Input on </w:t>
            </w:r>
            <w:r w:rsidR="000C7971" w:rsidRPr="00A96882">
              <w:rPr>
                <w:rFonts w:ascii="Times New Roman" w:hAnsi="Times New Roman" w:cs="Times New Roman"/>
                <w:i/>
              </w:rPr>
              <w:t>Principal</w:t>
            </w:r>
            <w:r w:rsidRPr="00A96882">
              <w:rPr>
                <w:rFonts w:ascii="Times New Roman" w:hAnsi="Times New Roman" w:cs="Times New Roman"/>
                <w:i/>
              </w:rPr>
              <w:t xml:space="preserve"> and faculty goals, feedback on </w:t>
            </w:r>
            <w:r w:rsidR="000C7971" w:rsidRPr="00A96882">
              <w:rPr>
                <w:rFonts w:ascii="Times New Roman" w:hAnsi="Times New Roman" w:cs="Times New Roman"/>
                <w:i/>
              </w:rPr>
              <w:t>Principal</w:t>
            </w:r>
            <w:r w:rsidRPr="00A96882">
              <w:rPr>
                <w:rFonts w:ascii="Times New Roman" w:hAnsi="Times New Roman" w:cs="Times New Roman"/>
                <w:i/>
              </w:rPr>
              <w:t xml:space="preserve"> and faculty performance, evaluation of teachers (TKES), type and qualifications of all positions, requirements for substitutes, attributes and qualifications for school administrative positions</w:t>
            </w:r>
            <w:r w:rsidR="00A96882" w:rsidRPr="00A96882">
              <w:rPr>
                <w:rFonts w:ascii="Times New Roman" w:hAnsi="Times New Roman" w:cs="Times New Roman"/>
                <w:i/>
              </w:rPr>
              <w:t>.</w:t>
            </w:r>
            <w:bookmarkStart w:id="13" w:name="_GoBack"/>
            <w:bookmarkEnd w:id="13"/>
          </w:p>
        </w:tc>
        <w:tc>
          <w:tcPr>
            <w:tcW w:w="3600" w:type="dxa"/>
            <w:shd w:val="clear" w:color="auto" w:fill="auto"/>
          </w:tcPr>
          <w:p w:rsidR="00B13079" w:rsidRPr="00A96882" w:rsidRDefault="009F7593" w:rsidP="009F7593">
            <w:pPr>
              <w:rPr>
                <w:rFonts w:ascii="Times New Roman" w:hAnsi="Times New Roman" w:cs="Times New Roman"/>
              </w:rPr>
            </w:pPr>
            <w:r w:rsidRPr="00A96882">
              <w:rPr>
                <w:rFonts w:ascii="Times New Roman" w:hAnsi="Times New Roman" w:cs="Times New Roman"/>
                <w:u w:val="single"/>
              </w:rPr>
              <w:t>Personnel Decisions:</w:t>
            </w:r>
            <w:r w:rsidRPr="00A96882">
              <w:rPr>
                <w:rFonts w:ascii="Times New Roman" w:hAnsi="Times New Roman" w:cs="Times New Roman"/>
              </w:rPr>
              <w:t xml:space="preserve"> </w:t>
            </w:r>
          </w:p>
          <w:p w:rsidR="00B13079" w:rsidDel="00E46669" w:rsidRDefault="009F7593" w:rsidP="00B13079">
            <w:pPr>
              <w:pStyle w:val="ListParagraph"/>
              <w:numPr>
                <w:ilvl w:val="0"/>
                <w:numId w:val="4"/>
              </w:numPr>
              <w:rPr>
                <w:del w:id="14" w:author="Kelly's" w:date="2015-10-14T21:13:00Z"/>
                <w:rFonts w:ascii="Times New Roman" w:hAnsi="Times New Roman" w:cs="Times New Roman"/>
              </w:rPr>
            </w:pPr>
            <w:del w:id="15" w:author="Kelly's" w:date="2015-10-14T21:13:00Z">
              <w:r w:rsidRPr="00A96882" w:rsidDel="00E46669">
                <w:rPr>
                  <w:rFonts w:ascii="Times New Roman" w:hAnsi="Times New Roman" w:cs="Times New Roman"/>
                </w:rPr>
                <w:delText xml:space="preserve">Makes recommendations for staff hiring and termination to </w:delText>
              </w:r>
              <w:r w:rsidR="00490369" w:rsidRPr="00A96882" w:rsidDel="00E46669">
                <w:rPr>
                  <w:rFonts w:ascii="Times New Roman" w:hAnsi="Times New Roman" w:cs="Times New Roman"/>
                </w:rPr>
                <w:delText>GB</w:delText>
              </w:r>
              <w:r w:rsidRPr="00A96882" w:rsidDel="00E46669">
                <w:rPr>
                  <w:rFonts w:ascii="Times New Roman" w:hAnsi="Times New Roman" w:cs="Times New Roman"/>
                </w:rPr>
                <w:delText xml:space="preserve"> and District (District has the final say).  </w:delText>
              </w:r>
            </w:del>
          </w:p>
          <w:p w:rsidR="00E46669" w:rsidRDefault="00E46669" w:rsidP="00B13079">
            <w:pPr>
              <w:pStyle w:val="ListParagraph"/>
              <w:numPr>
                <w:ilvl w:val="0"/>
                <w:numId w:val="4"/>
              </w:numPr>
              <w:rPr>
                <w:ins w:id="16" w:author="Kelly's" w:date="2015-10-14T21:13:00Z"/>
                <w:rFonts w:ascii="Times New Roman" w:hAnsi="Times New Roman" w:cs="Times New Roman"/>
              </w:rPr>
            </w:pPr>
            <w:ins w:id="17" w:author="Kelly's" w:date="2015-10-14T21:13:00Z">
              <w:r>
                <w:rPr>
                  <w:rFonts w:ascii="Times New Roman" w:hAnsi="Times New Roman" w:cs="Times New Roman"/>
                </w:rPr>
                <w:t>Makes recommendations for hiring types of positions to GB for input.</w:t>
              </w:r>
            </w:ins>
          </w:p>
          <w:p w:rsidR="00E46669" w:rsidRDefault="00E46669" w:rsidP="00B13079">
            <w:pPr>
              <w:pStyle w:val="ListParagraph"/>
              <w:numPr>
                <w:ilvl w:val="0"/>
                <w:numId w:val="4"/>
              </w:numPr>
              <w:rPr>
                <w:ins w:id="18" w:author="Kelly's" w:date="2015-10-14T21:13:00Z"/>
                <w:rFonts w:ascii="Times New Roman" w:hAnsi="Times New Roman" w:cs="Times New Roman"/>
              </w:rPr>
            </w:pPr>
            <w:ins w:id="19" w:author="Kelly's" w:date="2015-10-14T21:13:00Z">
              <w:r>
                <w:rPr>
                  <w:rFonts w:ascii="Times New Roman" w:hAnsi="Times New Roman" w:cs="Times New Roman"/>
                </w:rPr>
                <w:t>Makes recommendations for hiring specific individuals, promotion, retention, suspension, and termination to District for approval, per District policy and procedures.</w:t>
              </w:r>
            </w:ins>
          </w:p>
          <w:p w:rsidR="00E46669" w:rsidRPr="00A96882" w:rsidRDefault="00E46669" w:rsidP="00B13079">
            <w:pPr>
              <w:pStyle w:val="ListParagraph"/>
              <w:numPr>
                <w:ilvl w:val="0"/>
                <w:numId w:val="4"/>
              </w:numPr>
              <w:rPr>
                <w:ins w:id="20" w:author="Kelly's" w:date="2015-10-14T21:13:00Z"/>
                <w:rFonts w:ascii="Times New Roman" w:hAnsi="Times New Roman" w:cs="Times New Roman"/>
              </w:rPr>
            </w:pPr>
            <w:ins w:id="21" w:author="Kelly's" w:date="2015-10-14T21:13:00Z">
              <w:r>
                <w:rPr>
                  <w:rFonts w:ascii="Times New Roman" w:hAnsi="Times New Roman" w:cs="Times New Roman"/>
                </w:rPr>
                <w:t>Manages staff transfer and reassignment process with District, per District policy.</w:t>
              </w:r>
            </w:ins>
          </w:p>
          <w:p w:rsidR="009F7593" w:rsidRPr="00A96882" w:rsidRDefault="009F7593" w:rsidP="00B13079">
            <w:pPr>
              <w:pStyle w:val="ListParagraph"/>
              <w:numPr>
                <w:ilvl w:val="0"/>
                <w:numId w:val="4"/>
              </w:numPr>
              <w:rPr>
                <w:rFonts w:ascii="Times New Roman" w:hAnsi="Times New Roman" w:cs="Times New Roman"/>
              </w:rPr>
            </w:pPr>
            <w:r w:rsidRPr="00A96882">
              <w:rPr>
                <w:rFonts w:ascii="Times New Roman" w:hAnsi="Times New Roman" w:cs="Times New Roman"/>
              </w:rPr>
              <w:t xml:space="preserve">Handles site-based employee issues, </w:t>
            </w:r>
            <w:del w:id="22" w:author="Kelly's" w:date="2015-10-14T21:13:00Z">
              <w:r w:rsidRPr="00A96882" w:rsidDel="00B46CE5">
                <w:rPr>
                  <w:rFonts w:ascii="Times New Roman" w:hAnsi="Times New Roman" w:cs="Times New Roman"/>
                </w:rPr>
                <w:delText xml:space="preserve">must follow </w:delText>
              </w:r>
            </w:del>
            <w:ins w:id="23" w:author="Kelly's" w:date="2015-10-14T21:14:00Z">
              <w:r w:rsidR="00B46CE5">
                <w:rPr>
                  <w:rFonts w:ascii="Times New Roman" w:hAnsi="Times New Roman" w:cs="Times New Roman"/>
                </w:rPr>
                <w:t xml:space="preserve">following </w:t>
              </w:r>
            </w:ins>
            <w:r w:rsidRPr="00A96882">
              <w:rPr>
                <w:rFonts w:ascii="Times New Roman" w:hAnsi="Times New Roman" w:cs="Times New Roman"/>
              </w:rPr>
              <w:t>District policy.</w:t>
            </w:r>
          </w:p>
          <w:p w:rsidR="00B13079" w:rsidRPr="00A96882" w:rsidRDefault="009F7593" w:rsidP="009F7593">
            <w:pPr>
              <w:rPr>
                <w:rFonts w:ascii="Times New Roman" w:hAnsi="Times New Roman" w:cs="Times New Roman"/>
              </w:rPr>
            </w:pPr>
            <w:r w:rsidRPr="00A96882">
              <w:rPr>
                <w:rFonts w:ascii="Times New Roman" w:hAnsi="Times New Roman" w:cs="Times New Roman"/>
                <w:u w:val="single"/>
              </w:rPr>
              <w:t>Staff Evaluations:</w:t>
            </w:r>
            <w:r w:rsidRPr="00A96882">
              <w:rPr>
                <w:rFonts w:ascii="Times New Roman" w:hAnsi="Times New Roman" w:cs="Times New Roman"/>
              </w:rPr>
              <w:t xml:space="preserve"> </w:t>
            </w:r>
          </w:p>
          <w:p w:rsidR="00B13079" w:rsidRPr="00A96882" w:rsidRDefault="009F7593" w:rsidP="00B13079">
            <w:pPr>
              <w:pStyle w:val="ListParagraph"/>
              <w:numPr>
                <w:ilvl w:val="0"/>
                <w:numId w:val="6"/>
              </w:numPr>
              <w:rPr>
                <w:rFonts w:ascii="Times New Roman" w:hAnsi="Times New Roman" w:cs="Times New Roman"/>
              </w:rPr>
            </w:pPr>
            <w:r w:rsidRPr="00A96882">
              <w:rPr>
                <w:rFonts w:ascii="Times New Roman" w:hAnsi="Times New Roman" w:cs="Times New Roman"/>
              </w:rPr>
              <w:t xml:space="preserve">Implements TKES evaluations.  </w:t>
            </w:r>
          </w:p>
          <w:p w:rsidR="00B13079" w:rsidRPr="00A96882" w:rsidRDefault="00A31FC1" w:rsidP="00B13079">
            <w:pPr>
              <w:pStyle w:val="ListParagraph"/>
              <w:numPr>
                <w:ilvl w:val="0"/>
                <w:numId w:val="6"/>
              </w:numPr>
              <w:rPr>
                <w:rFonts w:ascii="Times New Roman" w:hAnsi="Times New Roman" w:cs="Times New Roman"/>
              </w:rPr>
            </w:pPr>
            <w:r>
              <w:rPr>
                <w:rFonts w:ascii="Times New Roman" w:hAnsi="Times New Roman" w:cs="Times New Roman"/>
              </w:rPr>
              <w:t xml:space="preserve">Develops and/or </w:t>
            </w:r>
            <w:r w:rsidR="009F7593" w:rsidRPr="00A96882">
              <w:rPr>
                <w:rFonts w:ascii="Times New Roman" w:hAnsi="Times New Roman" w:cs="Times New Roman"/>
              </w:rPr>
              <w:t xml:space="preserve">Implements supplemental staff evaluation as defined by </w:t>
            </w:r>
            <w:r w:rsidR="00490369" w:rsidRPr="00A96882">
              <w:rPr>
                <w:rFonts w:ascii="Times New Roman" w:hAnsi="Times New Roman" w:cs="Times New Roman"/>
              </w:rPr>
              <w:t>GB</w:t>
            </w:r>
            <w:r w:rsidR="009F7593" w:rsidRPr="00A96882">
              <w:rPr>
                <w:rFonts w:ascii="Times New Roman" w:hAnsi="Times New Roman" w:cs="Times New Roman"/>
              </w:rPr>
              <w:t xml:space="preserve"> policy.  </w:t>
            </w:r>
          </w:p>
          <w:p w:rsidR="009F7593" w:rsidRPr="00A96882" w:rsidRDefault="009F7593" w:rsidP="00B13079">
            <w:pPr>
              <w:pStyle w:val="ListParagraph"/>
              <w:numPr>
                <w:ilvl w:val="0"/>
                <w:numId w:val="6"/>
              </w:numPr>
              <w:rPr>
                <w:rFonts w:ascii="Times New Roman" w:hAnsi="Times New Roman" w:cs="Times New Roman"/>
              </w:rPr>
            </w:pPr>
            <w:r w:rsidRPr="00A96882">
              <w:rPr>
                <w:rFonts w:ascii="Times New Roman" w:hAnsi="Times New Roman" w:cs="Times New Roman"/>
              </w:rPr>
              <w:t xml:space="preserve">Supplemental staff evaluation may be provided to District, </w:t>
            </w:r>
            <w:r w:rsidR="00B13079" w:rsidRPr="00A96882">
              <w:rPr>
                <w:rFonts w:ascii="Times New Roman" w:hAnsi="Times New Roman" w:cs="Times New Roman"/>
              </w:rPr>
              <w:t>for consideration</w:t>
            </w:r>
            <w:r w:rsidRPr="00A96882">
              <w:rPr>
                <w:rFonts w:ascii="Times New Roman" w:hAnsi="Times New Roman" w:cs="Times New Roman"/>
              </w:rPr>
              <w:t>.</w:t>
            </w:r>
          </w:p>
          <w:p w:rsidR="00B13079" w:rsidRPr="00A96882" w:rsidRDefault="009F7593" w:rsidP="009F7593">
            <w:pPr>
              <w:rPr>
                <w:rFonts w:ascii="Times New Roman" w:hAnsi="Times New Roman" w:cs="Times New Roman"/>
                <w:u w:val="single"/>
              </w:rPr>
            </w:pPr>
            <w:r w:rsidRPr="00A96882">
              <w:rPr>
                <w:rFonts w:ascii="Times New Roman" w:hAnsi="Times New Roman" w:cs="Times New Roman"/>
                <w:u w:val="single"/>
              </w:rPr>
              <w:t>Satisfaction S</w:t>
            </w:r>
            <w:r w:rsidR="00E70F5D" w:rsidRPr="00A96882">
              <w:rPr>
                <w:rFonts w:ascii="Times New Roman" w:hAnsi="Times New Roman" w:cs="Times New Roman"/>
                <w:u w:val="single"/>
              </w:rPr>
              <w:t xml:space="preserve">urvey: </w:t>
            </w:r>
          </w:p>
          <w:p w:rsidR="00B13079" w:rsidRPr="00A96882" w:rsidRDefault="009F7593" w:rsidP="00B13079">
            <w:pPr>
              <w:pStyle w:val="ListParagraph"/>
              <w:numPr>
                <w:ilvl w:val="0"/>
                <w:numId w:val="7"/>
              </w:numPr>
              <w:rPr>
                <w:rFonts w:ascii="Times New Roman" w:hAnsi="Times New Roman" w:cs="Times New Roman"/>
              </w:rPr>
            </w:pPr>
            <w:r w:rsidRPr="00A96882">
              <w:rPr>
                <w:rFonts w:ascii="Times New Roman" w:hAnsi="Times New Roman" w:cs="Times New Roman"/>
              </w:rPr>
              <w:t xml:space="preserve">Implements annual survey of CCHS stakeholders to obtain feedback on </w:t>
            </w:r>
            <w:r w:rsidR="000C7971" w:rsidRPr="00A96882">
              <w:rPr>
                <w:rFonts w:ascii="Times New Roman" w:hAnsi="Times New Roman" w:cs="Times New Roman"/>
              </w:rPr>
              <w:t>Principal</w:t>
            </w:r>
            <w:r w:rsidRPr="00A96882">
              <w:rPr>
                <w:rFonts w:ascii="Times New Roman" w:hAnsi="Times New Roman" w:cs="Times New Roman"/>
              </w:rPr>
              <w:t xml:space="preserve"> and faculty </w:t>
            </w:r>
            <w:r w:rsidRPr="00A96882">
              <w:rPr>
                <w:rFonts w:ascii="Times New Roman" w:hAnsi="Times New Roman" w:cs="Times New Roman"/>
              </w:rPr>
              <w:lastRenderedPageBreak/>
              <w:t xml:space="preserve">performance.  </w:t>
            </w:r>
          </w:p>
          <w:p w:rsidR="009F7593" w:rsidRPr="00A96882" w:rsidRDefault="009F7593" w:rsidP="00B13079">
            <w:pPr>
              <w:pStyle w:val="ListParagraph"/>
              <w:numPr>
                <w:ilvl w:val="0"/>
                <w:numId w:val="7"/>
              </w:numPr>
              <w:rPr>
                <w:rFonts w:ascii="Times New Roman" w:hAnsi="Times New Roman" w:cs="Times New Roman"/>
              </w:rPr>
            </w:pPr>
            <w:r w:rsidRPr="00A96882">
              <w:rPr>
                <w:rFonts w:ascii="Times New Roman" w:hAnsi="Times New Roman" w:cs="Times New Roman"/>
              </w:rPr>
              <w:t xml:space="preserve">Shares survey results with </w:t>
            </w:r>
            <w:r w:rsidR="00490369" w:rsidRPr="00A96882">
              <w:rPr>
                <w:rFonts w:ascii="Times New Roman" w:hAnsi="Times New Roman" w:cs="Times New Roman"/>
              </w:rPr>
              <w:t>GB</w:t>
            </w:r>
            <w:r w:rsidRPr="00A96882">
              <w:rPr>
                <w:rFonts w:ascii="Times New Roman" w:hAnsi="Times New Roman" w:cs="Times New Roman"/>
              </w:rPr>
              <w:t xml:space="preserve"> and CCHS stakeholders.</w:t>
            </w:r>
          </w:p>
          <w:p w:rsidR="00B13079" w:rsidRPr="00A96882" w:rsidRDefault="009F7593" w:rsidP="009F7593">
            <w:pPr>
              <w:rPr>
                <w:rFonts w:ascii="Times New Roman" w:hAnsi="Times New Roman" w:cs="Times New Roman"/>
              </w:rPr>
            </w:pPr>
            <w:r w:rsidRPr="00A96882">
              <w:rPr>
                <w:rFonts w:ascii="Times New Roman" w:hAnsi="Times New Roman" w:cs="Times New Roman"/>
                <w:u w:val="single"/>
              </w:rPr>
              <w:t>Exit Survey</w:t>
            </w:r>
            <w:r w:rsidR="00E70F5D" w:rsidRPr="00A96882">
              <w:rPr>
                <w:rFonts w:ascii="Times New Roman" w:hAnsi="Times New Roman" w:cs="Times New Roman"/>
              </w:rPr>
              <w:t xml:space="preserve">: </w:t>
            </w:r>
            <w:r w:rsidRPr="00A96882">
              <w:rPr>
                <w:rFonts w:ascii="Times New Roman" w:hAnsi="Times New Roman" w:cs="Times New Roman"/>
              </w:rPr>
              <w:t xml:space="preserve"> </w:t>
            </w:r>
          </w:p>
          <w:p w:rsidR="00B13079" w:rsidRPr="00A96882" w:rsidRDefault="009F7593" w:rsidP="00B13079">
            <w:pPr>
              <w:pStyle w:val="ListParagraph"/>
              <w:numPr>
                <w:ilvl w:val="0"/>
                <w:numId w:val="8"/>
              </w:numPr>
              <w:rPr>
                <w:rFonts w:ascii="Times New Roman" w:hAnsi="Times New Roman" w:cs="Times New Roman"/>
              </w:rPr>
            </w:pPr>
            <w:r w:rsidRPr="00A96882">
              <w:rPr>
                <w:rFonts w:ascii="Times New Roman" w:hAnsi="Times New Roman" w:cs="Times New Roman"/>
              </w:rPr>
              <w:t xml:space="preserve">Implements survey of CCHS staff </w:t>
            </w:r>
            <w:r w:rsidR="00751AF2" w:rsidRPr="00A96882">
              <w:rPr>
                <w:rFonts w:ascii="Times New Roman" w:hAnsi="Times New Roman" w:cs="Times New Roman"/>
              </w:rPr>
              <w:t>that</w:t>
            </w:r>
            <w:r w:rsidRPr="00A96882">
              <w:rPr>
                <w:rFonts w:ascii="Times New Roman" w:hAnsi="Times New Roman" w:cs="Times New Roman"/>
              </w:rPr>
              <w:t xml:space="preserve"> leave voluntarily to obtain feedback information.  </w:t>
            </w:r>
          </w:p>
          <w:p w:rsidR="009F7593" w:rsidRDefault="009F7593" w:rsidP="00B13079">
            <w:pPr>
              <w:pStyle w:val="ListParagraph"/>
              <w:numPr>
                <w:ilvl w:val="0"/>
                <w:numId w:val="8"/>
              </w:numPr>
              <w:rPr>
                <w:ins w:id="24" w:author="Kelly's" w:date="2015-10-14T21:15:00Z"/>
                <w:rFonts w:ascii="Times New Roman" w:hAnsi="Times New Roman" w:cs="Times New Roman"/>
              </w:rPr>
            </w:pPr>
            <w:r w:rsidRPr="00A96882">
              <w:rPr>
                <w:rFonts w:ascii="Times New Roman" w:hAnsi="Times New Roman" w:cs="Times New Roman"/>
              </w:rPr>
              <w:t xml:space="preserve">Shares survey results with </w:t>
            </w:r>
            <w:r w:rsidR="00490369" w:rsidRPr="00A96882">
              <w:rPr>
                <w:rFonts w:ascii="Times New Roman" w:hAnsi="Times New Roman" w:cs="Times New Roman"/>
              </w:rPr>
              <w:t>GB</w:t>
            </w:r>
            <w:r w:rsidRPr="00A96882">
              <w:rPr>
                <w:rFonts w:ascii="Times New Roman" w:hAnsi="Times New Roman" w:cs="Times New Roman"/>
              </w:rPr>
              <w:t xml:space="preserve"> and CCHS stakeholders.</w:t>
            </w:r>
          </w:p>
          <w:p w:rsidR="00B46CE5" w:rsidRDefault="00B46CE5">
            <w:pPr>
              <w:rPr>
                <w:ins w:id="25" w:author="Kelly's" w:date="2015-10-14T21:15:00Z"/>
                <w:rFonts w:ascii="Times New Roman" w:hAnsi="Times New Roman" w:cs="Times New Roman"/>
              </w:rPr>
              <w:pPrChange w:id="26" w:author="Kelly's" w:date="2015-10-14T21:15:00Z">
                <w:pPr>
                  <w:pStyle w:val="ListParagraph"/>
                  <w:numPr>
                    <w:numId w:val="8"/>
                  </w:numPr>
                  <w:ind w:left="360" w:hanging="360"/>
                </w:pPr>
              </w:pPrChange>
            </w:pPr>
            <w:ins w:id="27" w:author="Kelly's" w:date="2015-10-14T21:15:00Z">
              <w:r>
                <w:rPr>
                  <w:rFonts w:ascii="Times New Roman" w:hAnsi="Times New Roman" w:cs="Times New Roman"/>
                </w:rPr>
                <w:t>Magnet Program:</w:t>
              </w:r>
            </w:ins>
          </w:p>
          <w:p w:rsidR="00B46CE5" w:rsidRPr="00B46CE5" w:rsidRDefault="00B46CE5">
            <w:pPr>
              <w:rPr>
                <w:rFonts w:ascii="Times New Roman" w:hAnsi="Times New Roman" w:cs="Times New Roman"/>
                <w:rPrChange w:id="28" w:author="Kelly's" w:date="2015-10-14T21:15:00Z">
                  <w:rPr/>
                </w:rPrChange>
              </w:rPr>
              <w:pPrChange w:id="29" w:author="Kelly's" w:date="2015-10-14T21:15:00Z">
                <w:pPr>
                  <w:pStyle w:val="ListParagraph"/>
                  <w:numPr>
                    <w:numId w:val="8"/>
                  </w:numPr>
                  <w:ind w:left="360" w:hanging="360"/>
                </w:pPr>
              </w:pPrChange>
            </w:pPr>
            <w:ins w:id="30" w:author="Kelly's" w:date="2015-10-14T21:15:00Z">
              <w:r>
                <w:rPr>
                  <w:rFonts w:ascii="Times New Roman" w:hAnsi="Times New Roman" w:cs="Times New Roman"/>
                </w:rPr>
                <w:t>Manages all aspects of magnet personnel, faculty, and staff in conjunction with the District.  Maintains separation of magnet program from charter school operations to ensure legal compliance with state and federal law.</w:t>
              </w:r>
            </w:ins>
          </w:p>
        </w:tc>
      </w:tr>
      <w:tr w:rsidR="009F7593" w:rsidRPr="00A96882" w:rsidTr="00B46CE5">
        <w:tblPrEx>
          <w:tblW w:w="14688" w:type="dxa"/>
          <w:tblPrExChange w:id="31" w:author="Kelly's" w:date="2015-10-14T21:19:00Z">
            <w:tblPrEx>
              <w:tblW w:w="14688" w:type="dxa"/>
            </w:tblPrEx>
          </w:tblPrExChange>
        </w:tblPrEx>
        <w:trPr>
          <w:cantSplit/>
          <w:trHeight w:val="8585"/>
          <w:trPrChange w:id="32" w:author="Kelly's" w:date="2015-10-14T21:19:00Z">
            <w:trPr>
              <w:cantSplit/>
              <w:trHeight w:val="8396"/>
            </w:trPr>
          </w:trPrChange>
        </w:trPr>
        <w:tc>
          <w:tcPr>
            <w:tcW w:w="1728" w:type="dxa"/>
            <w:shd w:val="clear" w:color="auto" w:fill="auto"/>
            <w:tcPrChange w:id="33" w:author="Kelly's" w:date="2015-10-14T21:19:00Z">
              <w:tcPr>
                <w:tcW w:w="1728" w:type="dxa"/>
                <w:shd w:val="clear" w:color="auto" w:fill="auto"/>
              </w:tcPr>
            </w:tcPrChange>
          </w:tcPr>
          <w:p w:rsidR="009F7593" w:rsidRPr="00A96882" w:rsidRDefault="009F7593" w:rsidP="00087D9E">
            <w:pPr>
              <w:jc w:val="center"/>
              <w:rPr>
                <w:rFonts w:ascii="Times New Roman" w:hAnsi="Times New Roman" w:cs="Times New Roman"/>
                <w:b/>
              </w:rPr>
            </w:pPr>
            <w:r w:rsidRPr="00A96882">
              <w:rPr>
                <w:rFonts w:ascii="Times New Roman" w:hAnsi="Times New Roman" w:cs="Times New Roman"/>
                <w:b/>
              </w:rPr>
              <w:lastRenderedPageBreak/>
              <w:t>Financial Decisions and Resource Allocation</w:t>
            </w:r>
          </w:p>
        </w:tc>
        <w:tc>
          <w:tcPr>
            <w:tcW w:w="2880" w:type="dxa"/>
            <w:shd w:val="clear" w:color="auto" w:fill="auto"/>
            <w:tcPrChange w:id="34" w:author="Kelly's" w:date="2015-10-14T21:19:00Z">
              <w:tcPr>
                <w:tcW w:w="2880" w:type="dxa"/>
                <w:shd w:val="clear" w:color="auto" w:fill="auto"/>
              </w:tcPr>
            </w:tcPrChange>
          </w:tcPr>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9F7593" w:rsidRPr="00A96882" w:rsidRDefault="009F7593">
            <w:pPr>
              <w:rPr>
                <w:rFonts w:ascii="Times New Roman" w:hAnsi="Times New Roman" w:cs="Times New Roman"/>
                <w:i/>
              </w:rPr>
            </w:pPr>
            <w:r w:rsidRPr="00A96882">
              <w:rPr>
                <w:rFonts w:ascii="Times New Roman" w:hAnsi="Times New Roman" w:cs="Times New Roman"/>
                <w:i/>
              </w:rPr>
              <w:t>Examples include: Establish compensation model including salary schedules, bonus or performance based increases</w:t>
            </w:r>
            <w:r w:rsidR="00751AF2">
              <w:rPr>
                <w:rFonts w:ascii="Times New Roman" w:hAnsi="Times New Roman" w:cs="Times New Roman"/>
                <w:i/>
              </w:rPr>
              <w:t xml:space="preserve"> </w:t>
            </w:r>
            <w:r w:rsidRPr="00A96882">
              <w:rPr>
                <w:rFonts w:ascii="Times New Roman" w:hAnsi="Times New Roman" w:cs="Times New Roman"/>
                <w:i/>
              </w:rPr>
              <w:t xml:space="preserve">,etc., set budget </w:t>
            </w:r>
            <w:r w:rsidR="00751AF2" w:rsidRPr="00A96882">
              <w:rPr>
                <w:rFonts w:ascii="Times New Roman" w:hAnsi="Times New Roman" w:cs="Times New Roman"/>
                <w:i/>
              </w:rPr>
              <w:t>priorities</w:t>
            </w:r>
            <w:r w:rsidRPr="00A96882">
              <w:rPr>
                <w:rFonts w:ascii="Times New Roman" w:hAnsi="Times New Roman" w:cs="Times New Roman"/>
                <w:i/>
              </w:rPr>
              <w:t xml:space="preserve"> that are aligned with school improvement plan, final school budget approval, establish financial policies and standard operating procedures</w:t>
            </w:r>
            <w:r w:rsidR="00A96882" w:rsidRPr="00A96882">
              <w:rPr>
                <w:rFonts w:ascii="Times New Roman" w:hAnsi="Times New Roman" w:cs="Times New Roman"/>
                <w:i/>
              </w:rPr>
              <w:t>.</w:t>
            </w:r>
          </w:p>
        </w:tc>
        <w:tc>
          <w:tcPr>
            <w:tcW w:w="3600" w:type="dxa"/>
            <w:shd w:val="clear" w:color="auto" w:fill="auto"/>
            <w:tcPrChange w:id="35" w:author="Kelly's" w:date="2015-10-14T21:19:00Z">
              <w:tcPr>
                <w:tcW w:w="3600" w:type="dxa"/>
                <w:shd w:val="clear" w:color="auto" w:fill="auto"/>
              </w:tcPr>
            </w:tcPrChange>
          </w:tcPr>
          <w:p w:rsidR="007A763F" w:rsidRPr="00087D9E" w:rsidRDefault="009F7593" w:rsidP="009F7593">
            <w:pPr>
              <w:rPr>
                <w:rFonts w:ascii="Times New Roman" w:hAnsi="Times New Roman" w:cs="Times New Roman"/>
              </w:rPr>
            </w:pPr>
            <w:r w:rsidRPr="00087D9E">
              <w:rPr>
                <w:rFonts w:ascii="Times New Roman" w:hAnsi="Times New Roman" w:cs="Times New Roman"/>
                <w:u w:val="single"/>
              </w:rPr>
              <w:t>On-Site School Budget</w:t>
            </w:r>
            <w:r w:rsidR="00A17EDD" w:rsidRPr="00087D9E">
              <w:rPr>
                <w:rFonts w:ascii="Times New Roman" w:hAnsi="Times New Roman" w:cs="Times New Roman"/>
              </w:rPr>
              <w:t xml:space="preserve">: </w:t>
            </w:r>
            <w:r w:rsidRPr="00087D9E">
              <w:rPr>
                <w:rFonts w:ascii="Times New Roman" w:hAnsi="Times New Roman" w:cs="Times New Roman"/>
              </w:rPr>
              <w:t xml:space="preserve"> </w:t>
            </w:r>
          </w:p>
          <w:p w:rsidR="007A763F" w:rsidRPr="00087D9E" w:rsidRDefault="007A763F" w:rsidP="007A763F">
            <w:pPr>
              <w:pStyle w:val="ListParagraph"/>
              <w:numPr>
                <w:ilvl w:val="0"/>
                <w:numId w:val="28"/>
              </w:numPr>
              <w:rPr>
                <w:rFonts w:ascii="Times New Roman" w:hAnsi="Times New Roman" w:cs="Times New Roman"/>
              </w:rPr>
            </w:pPr>
            <w:r w:rsidRPr="00087D9E">
              <w:rPr>
                <w:rFonts w:ascii="Times New Roman" w:hAnsi="Times New Roman" w:cs="Times New Roman"/>
              </w:rPr>
              <w:t xml:space="preserve">Review and approves on-site school budget prepared by Principal.  </w:t>
            </w:r>
          </w:p>
          <w:p w:rsidR="007A763F" w:rsidRPr="00087D9E" w:rsidRDefault="00B13079" w:rsidP="009F7593">
            <w:pPr>
              <w:rPr>
                <w:rFonts w:ascii="Times New Roman" w:hAnsi="Times New Roman" w:cs="Times New Roman"/>
              </w:rPr>
            </w:pPr>
            <w:r w:rsidRPr="00087D9E">
              <w:rPr>
                <w:rFonts w:ascii="Times New Roman" w:hAnsi="Times New Roman" w:cs="Times New Roman"/>
                <w:u w:val="single"/>
              </w:rPr>
              <w:t>Site-Based Costs</w:t>
            </w:r>
            <w:r w:rsidR="007A763F" w:rsidRPr="00087D9E">
              <w:rPr>
                <w:rFonts w:ascii="Times New Roman" w:hAnsi="Times New Roman" w:cs="Times New Roman"/>
              </w:rPr>
              <w:t>:</w:t>
            </w:r>
          </w:p>
          <w:p w:rsidR="00B4433C" w:rsidRDefault="00B13079" w:rsidP="007A763F">
            <w:pPr>
              <w:pStyle w:val="ListParagraph"/>
              <w:numPr>
                <w:ilvl w:val="0"/>
                <w:numId w:val="28"/>
              </w:numPr>
              <w:rPr>
                <w:ins w:id="36" w:author="Kelly's" w:date="2015-10-14T21:16:00Z"/>
                <w:rFonts w:ascii="Times New Roman" w:hAnsi="Times New Roman" w:cs="Times New Roman"/>
              </w:rPr>
            </w:pPr>
            <w:r w:rsidRPr="00087D9E">
              <w:rPr>
                <w:rFonts w:ascii="Times New Roman" w:hAnsi="Times New Roman" w:cs="Times New Roman"/>
              </w:rPr>
              <w:t>Will work with DCSD Finance to identify costs for CCHS services.</w:t>
            </w:r>
          </w:p>
          <w:p w:rsidR="00B46CE5" w:rsidRPr="00087D9E" w:rsidRDefault="00B46CE5" w:rsidP="007A763F">
            <w:pPr>
              <w:pStyle w:val="ListParagraph"/>
              <w:numPr>
                <w:ilvl w:val="0"/>
                <w:numId w:val="28"/>
              </w:numPr>
              <w:rPr>
                <w:rFonts w:ascii="Times New Roman" w:hAnsi="Times New Roman" w:cs="Times New Roman"/>
              </w:rPr>
            </w:pPr>
            <w:ins w:id="37" w:author="Kelly's" w:date="2015-10-14T21:16:00Z">
              <w:r>
                <w:rPr>
                  <w:rFonts w:ascii="Times New Roman" w:hAnsi="Times New Roman" w:cs="Times New Roman"/>
                </w:rPr>
                <w:t>Establish the number and type of personnel, curriculum costs, supply costs, equipment costs, maintenance, and operations costs in conjunction with the Principal from available funds.</w:t>
              </w:r>
            </w:ins>
          </w:p>
          <w:p w:rsidR="007A763F" w:rsidRPr="00087D9E" w:rsidRDefault="00A96882" w:rsidP="009F7593">
            <w:pPr>
              <w:rPr>
                <w:rFonts w:ascii="Times New Roman" w:hAnsi="Times New Roman" w:cs="Times New Roman"/>
              </w:rPr>
            </w:pPr>
            <w:r w:rsidRPr="00087D9E">
              <w:rPr>
                <w:rFonts w:ascii="Times New Roman" w:hAnsi="Times New Roman" w:cs="Times New Roman"/>
                <w:u w:val="single"/>
              </w:rPr>
              <w:t>Fundraising and Donations</w:t>
            </w:r>
            <w:r w:rsidR="00A17EDD" w:rsidRPr="00087D9E">
              <w:rPr>
                <w:rFonts w:ascii="Times New Roman" w:hAnsi="Times New Roman" w:cs="Times New Roman"/>
              </w:rPr>
              <w:t xml:space="preserve">: </w:t>
            </w:r>
          </w:p>
          <w:p w:rsidR="009F7593" w:rsidRPr="00087D9E" w:rsidRDefault="000C7971" w:rsidP="007A763F">
            <w:pPr>
              <w:pStyle w:val="ListParagraph"/>
              <w:numPr>
                <w:ilvl w:val="0"/>
                <w:numId w:val="28"/>
              </w:numPr>
              <w:rPr>
                <w:rFonts w:ascii="Times New Roman" w:hAnsi="Times New Roman" w:cs="Times New Roman"/>
              </w:rPr>
            </w:pPr>
            <w:r w:rsidRPr="00087D9E">
              <w:rPr>
                <w:rFonts w:ascii="Times New Roman" w:hAnsi="Times New Roman" w:cs="Times New Roman"/>
              </w:rPr>
              <w:t>A</w:t>
            </w:r>
            <w:r w:rsidR="009F7593" w:rsidRPr="00087D9E">
              <w:rPr>
                <w:rFonts w:ascii="Times New Roman" w:hAnsi="Times New Roman" w:cs="Times New Roman"/>
              </w:rPr>
              <w:t>pproves use of fundraising proceeds</w:t>
            </w:r>
            <w:r w:rsidR="007A763F" w:rsidRPr="00087D9E">
              <w:rPr>
                <w:rFonts w:ascii="Times New Roman" w:hAnsi="Times New Roman" w:cs="Times New Roman"/>
              </w:rPr>
              <w:t xml:space="preserve"> and donations per GB policy</w:t>
            </w:r>
            <w:r w:rsidR="009F7593" w:rsidRPr="00087D9E">
              <w:rPr>
                <w:rFonts w:ascii="Times New Roman" w:hAnsi="Times New Roman" w:cs="Times New Roman"/>
              </w:rPr>
              <w:t>.</w:t>
            </w:r>
          </w:p>
          <w:p w:rsidR="007A763F" w:rsidRPr="00087D9E" w:rsidRDefault="009F7593" w:rsidP="009F7593">
            <w:pPr>
              <w:rPr>
                <w:rFonts w:ascii="Times New Roman" w:hAnsi="Times New Roman" w:cs="Times New Roman"/>
              </w:rPr>
            </w:pPr>
            <w:r w:rsidRPr="00087D9E">
              <w:rPr>
                <w:rFonts w:ascii="Times New Roman" w:hAnsi="Times New Roman" w:cs="Times New Roman"/>
                <w:u w:val="single"/>
              </w:rPr>
              <w:t>Budget Updates</w:t>
            </w:r>
            <w:r w:rsidR="00A17EDD" w:rsidRPr="00087D9E">
              <w:rPr>
                <w:rFonts w:ascii="Times New Roman" w:hAnsi="Times New Roman" w:cs="Times New Roman"/>
              </w:rPr>
              <w:t xml:space="preserve">: </w:t>
            </w:r>
            <w:r w:rsidRPr="00087D9E">
              <w:rPr>
                <w:rFonts w:ascii="Times New Roman" w:hAnsi="Times New Roman" w:cs="Times New Roman"/>
              </w:rPr>
              <w:t xml:space="preserve"> </w:t>
            </w:r>
          </w:p>
          <w:p w:rsidR="009F7593" w:rsidRPr="00087D9E" w:rsidRDefault="009F7593" w:rsidP="007A763F">
            <w:pPr>
              <w:pStyle w:val="ListParagraph"/>
              <w:numPr>
                <w:ilvl w:val="0"/>
                <w:numId w:val="28"/>
              </w:numPr>
              <w:rPr>
                <w:rFonts w:ascii="Times New Roman" w:hAnsi="Times New Roman" w:cs="Times New Roman"/>
              </w:rPr>
            </w:pPr>
            <w:r w:rsidRPr="00087D9E">
              <w:rPr>
                <w:rFonts w:ascii="Times New Roman" w:hAnsi="Times New Roman" w:cs="Times New Roman"/>
              </w:rPr>
              <w:t xml:space="preserve">Per </w:t>
            </w:r>
            <w:r w:rsidR="00490369" w:rsidRPr="00087D9E">
              <w:rPr>
                <w:rFonts w:ascii="Times New Roman" w:hAnsi="Times New Roman" w:cs="Times New Roman"/>
              </w:rPr>
              <w:t>GB</w:t>
            </w:r>
            <w:r w:rsidRPr="00087D9E">
              <w:rPr>
                <w:rFonts w:ascii="Times New Roman" w:hAnsi="Times New Roman" w:cs="Times New Roman"/>
              </w:rPr>
              <w:t xml:space="preserve"> policy, receives information about District budget expenditures vs. allocations</w:t>
            </w:r>
            <w:ins w:id="38" w:author="Kelly's" w:date="2015-10-14T21:17:00Z">
              <w:r w:rsidR="00B46CE5">
                <w:rPr>
                  <w:rFonts w:ascii="Times New Roman" w:hAnsi="Times New Roman" w:cs="Times New Roman"/>
                </w:rPr>
                <w:t xml:space="preserve"> from Principal</w:t>
              </w:r>
              <w:proofErr w:type="gramStart"/>
              <w:r w:rsidR="00B46CE5">
                <w:rPr>
                  <w:rFonts w:ascii="Times New Roman" w:hAnsi="Times New Roman" w:cs="Times New Roman"/>
                </w:rPr>
                <w:t>.</w:t>
              </w:r>
            </w:ins>
            <w:r w:rsidRPr="00087D9E">
              <w:rPr>
                <w:rFonts w:ascii="Times New Roman" w:hAnsi="Times New Roman" w:cs="Times New Roman"/>
              </w:rPr>
              <w:t>.</w:t>
            </w:r>
            <w:proofErr w:type="gramEnd"/>
          </w:p>
          <w:p w:rsidR="007A763F" w:rsidRPr="00087D9E" w:rsidRDefault="009F7593" w:rsidP="009F7593">
            <w:pPr>
              <w:rPr>
                <w:rFonts w:ascii="Times New Roman" w:hAnsi="Times New Roman" w:cs="Times New Roman"/>
              </w:rPr>
            </w:pPr>
            <w:r w:rsidRPr="00087D9E">
              <w:rPr>
                <w:rFonts w:ascii="Times New Roman" w:hAnsi="Times New Roman" w:cs="Times New Roman"/>
                <w:u w:val="single"/>
              </w:rPr>
              <w:t>Compensation Model</w:t>
            </w:r>
            <w:r w:rsidR="00A17EDD" w:rsidRPr="00087D9E">
              <w:rPr>
                <w:rFonts w:ascii="Times New Roman" w:hAnsi="Times New Roman" w:cs="Times New Roman"/>
              </w:rPr>
              <w:t xml:space="preserve">: </w:t>
            </w:r>
            <w:r w:rsidRPr="00087D9E">
              <w:rPr>
                <w:rFonts w:ascii="Times New Roman" w:hAnsi="Times New Roman" w:cs="Times New Roman"/>
              </w:rPr>
              <w:t xml:space="preserve"> </w:t>
            </w:r>
          </w:p>
          <w:p w:rsidR="007A763F" w:rsidRPr="00087D9E" w:rsidRDefault="009F7593" w:rsidP="007A763F">
            <w:pPr>
              <w:pStyle w:val="ListParagraph"/>
              <w:numPr>
                <w:ilvl w:val="0"/>
                <w:numId w:val="28"/>
              </w:numPr>
              <w:rPr>
                <w:rFonts w:ascii="Times New Roman" w:hAnsi="Times New Roman" w:cs="Times New Roman"/>
              </w:rPr>
            </w:pPr>
            <w:r w:rsidRPr="00087D9E">
              <w:rPr>
                <w:rFonts w:ascii="Times New Roman" w:hAnsi="Times New Roman" w:cs="Times New Roman"/>
              </w:rPr>
              <w:t xml:space="preserve">Per </w:t>
            </w:r>
            <w:r w:rsidR="00490369" w:rsidRPr="00087D9E">
              <w:rPr>
                <w:rFonts w:ascii="Times New Roman" w:hAnsi="Times New Roman" w:cs="Times New Roman"/>
              </w:rPr>
              <w:t>GB</w:t>
            </w:r>
            <w:r w:rsidRPr="00087D9E">
              <w:rPr>
                <w:rFonts w:ascii="Times New Roman" w:hAnsi="Times New Roman" w:cs="Times New Roman"/>
              </w:rPr>
              <w:t xml:space="preserve"> policy, uses fundraising and/or donated funds to provide bonuses or performance based increases or stipends to faculty and staff</w:t>
            </w:r>
            <w:ins w:id="39" w:author="Kelly's" w:date="2015-10-14T21:17:00Z">
              <w:r w:rsidR="00B46CE5">
                <w:rPr>
                  <w:rFonts w:ascii="Times New Roman" w:hAnsi="Times New Roman" w:cs="Times New Roman"/>
                </w:rPr>
                <w:t>, contingent upon Principal and DCSD approval</w:t>
              </w:r>
              <w:proofErr w:type="gramStart"/>
              <w:r w:rsidR="00B46CE5">
                <w:rPr>
                  <w:rFonts w:ascii="Times New Roman" w:hAnsi="Times New Roman" w:cs="Times New Roman"/>
                </w:rPr>
                <w:t>.</w:t>
              </w:r>
            </w:ins>
            <w:r w:rsidRPr="00087D9E">
              <w:rPr>
                <w:rFonts w:ascii="Times New Roman" w:hAnsi="Times New Roman" w:cs="Times New Roman"/>
              </w:rPr>
              <w:t>.</w:t>
            </w:r>
            <w:proofErr w:type="gramEnd"/>
            <w:r w:rsidR="008566CE" w:rsidRPr="00087D9E">
              <w:rPr>
                <w:rFonts w:ascii="Times New Roman" w:hAnsi="Times New Roman" w:cs="Times New Roman"/>
              </w:rPr>
              <w:t xml:space="preserve">  </w:t>
            </w:r>
          </w:p>
          <w:p w:rsidR="009F7593" w:rsidRPr="00087D9E" w:rsidRDefault="008566CE" w:rsidP="007A763F">
            <w:pPr>
              <w:pStyle w:val="ListParagraph"/>
              <w:numPr>
                <w:ilvl w:val="0"/>
                <w:numId w:val="28"/>
              </w:numPr>
              <w:rPr>
                <w:rFonts w:ascii="Times New Roman" w:hAnsi="Times New Roman" w:cs="Times New Roman"/>
              </w:rPr>
            </w:pPr>
            <w:del w:id="40" w:author="Kelly's" w:date="2015-10-14T21:17:00Z">
              <w:r w:rsidRPr="00087D9E" w:rsidDel="00B46CE5">
                <w:rPr>
                  <w:rFonts w:ascii="Times New Roman" w:hAnsi="Times New Roman" w:cs="Times New Roman"/>
                </w:rPr>
                <w:delText>Contingent upon DCSD approval</w:delText>
              </w:r>
            </w:del>
            <w:r w:rsidRPr="00087D9E">
              <w:rPr>
                <w:rFonts w:ascii="Times New Roman" w:hAnsi="Times New Roman" w:cs="Times New Roman"/>
              </w:rPr>
              <w:t>.</w:t>
            </w:r>
          </w:p>
          <w:p w:rsidR="007A763F" w:rsidRPr="00087D9E" w:rsidRDefault="00EA002C" w:rsidP="00EA002C">
            <w:pPr>
              <w:rPr>
                <w:rFonts w:ascii="Times New Roman" w:hAnsi="Times New Roman" w:cs="Times New Roman"/>
              </w:rPr>
            </w:pPr>
            <w:r w:rsidRPr="00087D9E">
              <w:rPr>
                <w:rFonts w:ascii="Times New Roman" w:hAnsi="Times New Roman" w:cs="Times New Roman"/>
                <w:u w:val="single"/>
              </w:rPr>
              <w:t>Stakeholder Input:</w:t>
            </w:r>
            <w:r w:rsidRPr="00087D9E">
              <w:rPr>
                <w:rFonts w:ascii="Times New Roman" w:hAnsi="Times New Roman" w:cs="Times New Roman"/>
              </w:rPr>
              <w:t xml:space="preserve">  </w:t>
            </w:r>
          </w:p>
          <w:p w:rsidR="00EA002C" w:rsidRPr="00087D9E" w:rsidRDefault="00EA002C" w:rsidP="007A763F">
            <w:pPr>
              <w:pStyle w:val="ListParagraph"/>
              <w:numPr>
                <w:ilvl w:val="0"/>
                <w:numId w:val="29"/>
              </w:numPr>
              <w:rPr>
                <w:rFonts w:ascii="Times New Roman" w:hAnsi="Times New Roman" w:cs="Times New Roman"/>
              </w:rPr>
            </w:pPr>
            <w:r w:rsidRPr="00087D9E">
              <w:rPr>
                <w:rFonts w:ascii="Times New Roman" w:hAnsi="Times New Roman" w:cs="Times New Roman"/>
              </w:rPr>
              <w:t>Responds to Tricameral Advisory Council recommendations.</w:t>
            </w:r>
          </w:p>
          <w:p w:rsidR="00956C45" w:rsidRPr="00087D9E" w:rsidRDefault="00956C45" w:rsidP="00956C45">
            <w:pPr>
              <w:rPr>
                <w:rFonts w:ascii="Times New Roman" w:hAnsi="Times New Roman" w:cs="Times New Roman"/>
                <w:u w:val="single"/>
              </w:rPr>
            </w:pPr>
            <w:r w:rsidRPr="00087D9E">
              <w:rPr>
                <w:rFonts w:ascii="Times New Roman" w:hAnsi="Times New Roman" w:cs="Times New Roman"/>
                <w:u w:val="single"/>
              </w:rPr>
              <w:t>Change in Autonomy:</w:t>
            </w:r>
          </w:p>
          <w:p w:rsidR="00EA002C" w:rsidRPr="00A96882" w:rsidRDefault="00956C45" w:rsidP="00087D9E">
            <w:pPr>
              <w:pStyle w:val="ListParagraph"/>
              <w:numPr>
                <w:ilvl w:val="0"/>
                <w:numId w:val="14"/>
              </w:numPr>
              <w:rPr>
                <w:rFonts w:ascii="Times New Roman" w:hAnsi="Times New Roman" w:cs="Times New Roman"/>
              </w:rPr>
            </w:pPr>
            <w:r w:rsidRPr="00087D9E">
              <w:rPr>
                <w:rFonts w:ascii="Times New Roman" w:hAnsi="Times New Roman" w:cs="Times New Roman"/>
              </w:rPr>
              <w:t>Negotiates with DCSD for increased GB/site-based autonomy as deemed necessary.</w:t>
            </w:r>
          </w:p>
        </w:tc>
        <w:tc>
          <w:tcPr>
            <w:tcW w:w="2880" w:type="dxa"/>
            <w:shd w:val="clear" w:color="auto" w:fill="auto"/>
            <w:tcPrChange w:id="41" w:author="Kelly's" w:date="2015-10-14T21:19:00Z">
              <w:tcPr>
                <w:tcW w:w="2880" w:type="dxa"/>
                <w:shd w:val="clear" w:color="auto" w:fill="auto"/>
              </w:tcPr>
            </w:tcPrChange>
          </w:tcPr>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9F7593" w:rsidRDefault="009F7593">
            <w:pPr>
              <w:rPr>
                <w:ins w:id="42" w:author="Kelly's" w:date="2015-10-14T21:19:00Z"/>
                <w:rFonts w:ascii="Times New Roman" w:hAnsi="Times New Roman" w:cs="Times New Roman"/>
                <w:i/>
              </w:rPr>
            </w:pPr>
            <w:r w:rsidRPr="00A96882">
              <w:rPr>
                <w:rFonts w:ascii="Times New Roman" w:hAnsi="Times New Roman" w:cs="Times New Roman"/>
                <w:i/>
              </w:rPr>
              <w:t>Examples include: inpu</w:t>
            </w:r>
            <w:r w:rsidR="00A31FC1">
              <w:rPr>
                <w:rFonts w:ascii="Times New Roman" w:hAnsi="Times New Roman" w:cs="Times New Roman"/>
                <w:i/>
              </w:rPr>
              <w:t xml:space="preserve">t into the recommendations for </w:t>
            </w:r>
            <w:r w:rsidRPr="00A96882">
              <w:rPr>
                <w:rFonts w:ascii="Times New Roman" w:hAnsi="Times New Roman" w:cs="Times New Roman"/>
                <w:i/>
              </w:rPr>
              <w:t>the school budget, including number and type of personnel, curriculum costs, supply costs, equipment costs and maintenance and operations costs</w:t>
            </w:r>
            <w:r w:rsidR="00A96882" w:rsidRPr="00A96882">
              <w:rPr>
                <w:rFonts w:ascii="Times New Roman" w:hAnsi="Times New Roman" w:cs="Times New Roman"/>
                <w:i/>
              </w:rPr>
              <w:t>.</w:t>
            </w:r>
          </w:p>
          <w:p w:rsidR="00B46CE5" w:rsidRDefault="00B46CE5">
            <w:pPr>
              <w:rPr>
                <w:ins w:id="43" w:author="Kelly's" w:date="2015-10-14T21:19:00Z"/>
                <w:rFonts w:ascii="Times New Roman" w:hAnsi="Times New Roman" w:cs="Times New Roman"/>
                <w:i/>
              </w:rPr>
            </w:pPr>
          </w:p>
          <w:p w:rsidR="00B46CE5" w:rsidRDefault="00B46CE5">
            <w:pPr>
              <w:rPr>
                <w:ins w:id="44" w:author="Kelly's" w:date="2015-10-14T21:19:00Z"/>
                <w:rFonts w:ascii="Times New Roman" w:hAnsi="Times New Roman" w:cs="Times New Roman"/>
                <w:i/>
              </w:rPr>
            </w:pPr>
          </w:p>
          <w:p w:rsidR="00B46CE5" w:rsidRDefault="00B46CE5">
            <w:pPr>
              <w:rPr>
                <w:ins w:id="45" w:author="Kelly's" w:date="2015-10-14T21:19:00Z"/>
                <w:rFonts w:ascii="Times New Roman" w:hAnsi="Times New Roman" w:cs="Times New Roman"/>
                <w:i/>
              </w:rPr>
            </w:pPr>
          </w:p>
          <w:p w:rsidR="00B46CE5" w:rsidRDefault="00B46CE5">
            <w:pPr>
              <w:rPr>
                <w:ins w:id="46" w:author="Kelly's" w:date="2015-10-14T21:19:00Z"/>
                <w:rFonts w:ascii="Times New Roman" w:hAnsi="Times New Roman" w:cs="Times New Roman"/>
                <w:i/>
              </w:rPr>
            </w:pPr>
          </w:p>
          <w:p w:rsidR="00B46CE5" w:rsidRPr="00087D9E" w:rsidRDefault="00B46CE5" w:rsidP="00B46CE5">
            <w:pPr>
              <w:pStyle w:val="ListParagraph"/>
              <w:numPr>
                <w:ilvl w:val="0"/>
                <w:numId w:val="29"/>
              </w:numPr>
              <w:rPr>
                <w:ins w:id="47" w:author="Kelly's" w:date="2015-10-14T21:19:00Z"/>
                <w:rFonts w:ascii="Times New Roman" w:hAnsi="Times New Roman" w:cs="Times New Roman"/>
              </w:rPr>
            </w:pPr>
            <w:ins w:id="48" w:author="Kelly's" w:date="2015-10-14T21:19:00Z">
              <w:r w:rsidRPr="00087D9E">
                <w:rPr>
                  <w:rFonts w:ascii="Times New Roman" w:hAnsi="Times New Roman" w:cs="Times New Roman"/>
                </w:rPr>
                <w:t xml:space="preserve">Responds to </w:t>
              </w:r>
              <w:proofErr w:type="spellStart"/>
              <w:r w:rsidRPr="00087D9E">
                <w:rPr>
                  <w:rFonts w:ascii="Times New Roman" w:hAnsi="Times New Roman" w:cs="Times New Roman"/>
                </w:rPr>
                <w:t>Tricameral</w:t>
              </w:r>
              <w:proofErr w:type="spellEnd"/>
              <w:r w:rsidRPr="00087D9E">
                <w:rPr>
                  <w:rFonts w:ascii="Times New Roman" w:hAnsi="Times New Roman" w:cs="Times New Roman"/>
                </w:rPr>
                <w:t xml:space="preserve"> Advisory Council recommendations.</w:t>
              </w:r>
            </w:ins>
          </w:p>
          <w:p w:rsidR="00B46CE5" w:rsidRPr="00087D9E" w:rsidRDefault="00B46CE5" w:rsidP="00B46CE5">
            <w:pPr>
              <w:rPr>
                <w:ins w:id="49" w:author="Kelly's" w:date="2015-10-14T21:19:00Z"/>
                <w:rFonts w:ascii="Times New Roman" w:hAnsi="Times New Roman" w:cs="Times New Roman"/>
                <w:u w:val="single"/>
              </w:rPr>
            </w:pPr>
            <w:ins w:id="50" w:author="Kelly's" w:date="2015-10-14T21:19:00Z">
              <w:r w:rsidRPr="00087D9E">
                <w:rPr>
                  <w:rFonts w:ascii="Times New Roman" w:hAnsi="Times New Roman" w:cs="Times New Roman"/>
                  <w:u w:val="single"/>
                </w:rPr>
                <w:t>Change in Autonomy:</w:t>
              </w:r>
            </w:ins>
          </w:p>
          <w:p w:rsidR="00B46CE5" w:rsidRPr="00B46CE5" w:rsidRDefault="00B46CE5" w:rsidP="00B46CE5">
            <w:pPr>
              <w:rPr>
                <w:rFonts w:ascii="Times New Roman" w:hAnsi="Times New Roman" w:cs="Times New Roman"/>
                <w:rPrChange w:id="51" w:author="Kelly's" w:date="2015-10-14T21:19:00Z">
                  <w:rPr>
                    <w:rFonts w:ascii="Times New Roman" w:hAnsi="Times New Roman" w:cs="Times New Roman"/>
                    <w:i/>
                  </w:rPr>
                </w:rPrChange>
              </w:rPr>
            </w:pPr>
            <w:ins w:id="52" w:author="Kelly's" w:date="2015-10-14T21:19:00Z">
              <w:r w:rsidRPr="00087D9E">
                <w:rPr>
                  <w:rFonts w:ascii="Times New Roman" w:hAnsi="Times New Roman" w:cs="Times New Roman"/>
                </w:rPr>
                <w:t>Negotiates with DCSD</w:t>
              </w:r>
              <w:r>
                <w:rPr>
                  <w:rFonts w:ascii="Times New Roman" w:hAnsi="Times New Roman" w:cs="Times New Roman"/>
                </w:rPr>
                <w:t xml:space="preserve"> for increased GB/site-based autonomy as deemed necessary.</w:t>
              </w:r>
            </w:ins>
          </w:p>
        </w:tc>
        <w:tc>
          <w:tcPr>
            <w:tcW w:w="3600" w:type="dxa"/>
            <w:shd w:val="clear" w:color="auto" w:fill="auto"/>
            <w:tcPrChange w:id="53" w:author="Kelly's" w:date="2015-10-14T21:19:00Z">
              <w:tcPr>
                <w:tcW w:w="3600" w:type="dxa"/>
                <w:shd w:val="clear" w:color="auto" w:fill="auto"/>
              </w:tcPr>
            </w:tcPrChange>
          </w:tcPr>
          <w:p w:rsidR="00B13079" w:rsidRPr="00A96882" w:rsidRDefault="009F7593" w:rsidP="009F7593">
            <w:pPr>
              <w:rPr>
                <w:rFonts w:ascii="Times New Roman" w:hAnsi="Times New Roman" w:cs="Times New Roman"/>
              </w:rPr>
            </w:pPr>
            <w:r w:rsidRPr="00A96882">
              <w:rPr>
                <w:rFonts w:ascii="Times New Roman" w:hAnsi="Times New Roman" w:cs="Times New Roman"/>
                <w:u w:val="single"/>
              </w:rPr>
              <w:t>On-Site School Budget</w:t>
            </w:r>
            <w:r w:rsidR="00A17EDD" w:rsidRPr="00A96882">
              <w:rPr>
                <w:rFonts w:ascii="Times New Roman" w:hAnsi="Times New Roman" w:cs="Times New Roman"/>
              </w:rPr>
              <w:t xml:space="preserve"> : </w:t>
            </w:r>
          </w:p>
          <w:p w:rsidR="00B13079" w:rsidRPr="00A96882" w:rsidRDefault="009F7593" w:rsidP="00B13079">
            <w:pPr>
              <w:pStyle w:val="ListParagraph"/>
              <w:numPr>
                <w:ilvl w:val="0"/>
                <w:numId w:val="3"/>
              </w:numPr>
              <w:rPr>
                <w:rFonts w:ascii="Times New Roman" w:hAnsi="Times New Roman" w:cs="Times New Roman"/>
              </w:rPr>
            </w:pPr>
            <w:r w:rsidRPr="00A96882">
              <w:rPr>
                <w:rFonts w:ascii="Times New Roman" w:hAnsi="Times New Roman" w:cs="Times New Roman"/>
              </w:rPr>
              <w:t xml:space="preserve">Manages on-site school budget with reports per </w:t>
            </w:r>
            <w:r w:rsidR="00490369" w:rsidRPr="00A96882">
              <w:rPr>
                <w:rFonts w:ascii="Times New Roman" w:hAnsi="Times New Roman" w:cs="Times New Roman"/>
              </w:rPr>
              <w:t>GB</w:t>
            </w:r>
            <w:r w:rsidRPr="00A96882">
              <w:rPr>
                <w:rFonts w:ascii="Times New Roman" w:hAnsi="Times New Roman" w:cs="Times New Roman"/>
              </w:rPr>
              <w:t xml:space="preserve"> policy. </w:t>
            </w:r>
          </w:p>
          <w:p w:rsidR="007A763F" w:rsidDel="00B46CE5" w:rsidRDefault="009F7593" w:rsidP="007A763F">
            <w:pPr>
              <w:pStyle w:val="ListParagraph"/>
              <w:numPr>
                <w:ilvl w:val="0"/>
                <w:numId w:val="3"/>
              </w:numPr>
              <w:rPr>
                <w:del w:id="54" w:author="Kelly's" w:date="2015-10-14T21:18:00Z"/>
                <w:rFonts w:ascii="Times New Roman" w:hAnsi="Times New Roman" w:cs="Times New Roman"/>
              </w:rPr>
            </w:pPr>
            <w:del w:id="55" w:author="Kelly's" w:date="2015-10-14T21:18:00Z">
              <w:r w:rsidRPr="00A96882" w:rsidDel="00B46CE5">
                <w:rPr>
                  <w:rFonts w:ascii="Times New Roman" w:hAnsi="Times New Roman" w:cs="Times New Roman"/>
                </w:rPr>
                <w:delText>Must follow District policy.</w:delText>
              </w:r>
            </w:del>
          </w:p>
          <w:p w:rsidR="00B46CE5" w:rsidRPr="00A96882" w:rsidRDefault="00B46CE5" w:rsidP="007A763F">
            <w:pPr>
              <w:pStyle w:val="ListParagraph"/>
              <w:numPr>
                <w:ilvl w:val="0"/>
                <w:numId w:val="3"/>
              </w:numPr>
              <w:rPr>
                <w:ins w:id="56" w:author="Kelly's" w:date="2015-10-14T21:18:00Z"/>
                <w:rFonts w:ascii="Times New Roman" w:hAnsi="Times New Roman" w:cs="Times New Roman"/>
              </w:rPr>
            </w:pPr>
            <w:ins w:id="57" w:author="Kelly's" w:date="2015-10-14T21:18:00Z">
              <w:r>
                <w:rPr>
                  <w:rFonts w:ascii="Times New Roman" w:hAnsi="Times New Roman" w:cs="Times New Roman"/>
                </w:rPr>
                <w:t>Provides recommendations for all resource allocations to GB in accordance with budget approval.</w:t>
              </w:r>
            </w:ins>
          </w:p>
          <w:p w:rsidR="007A763F" w:rsidRPr="00A96882" w:rsidRDefault="009F7593" w:rsidP="009F7593">
            <w:pPr>
              <w:rPr>
                <w:rFonts w:ascii="Times New Roman" w:hAnsi="Times New Roman" w:cs="Times New Roman"/>
              </w:rPr>
            </w:pPr>
            <w:r w:rsidRPr="00A96882">
              <w:rPr>
                <w:rFonts w:ascii="Times New Roman" w:hAnsi="Times New Roman" w:cs="Times New Roman"/>
                <w:u w:val="single"/>
              </w:rPr>
              <w:t>Fundraising and Donations</w:t>
            </w:r>
            <w:r w:rsidR="00A17EDD" w:rsidRPr="00A96882">
              <w:rPr>
                <w:rFonts w:ascii="Times New Roman" w:hAnsi="Times New Roman" w:cs="Times New Roman"/>
                <w:u w:val="single"/>
              </w:rPr>
              <w:t xml:space="preserve">: </w:t>
            </w:r>
            <w:r w:rsidR="00A17EDD" w:rsidRPr="00A96882">
              <w:rPr>
                <w:rFonts w:ascii="Times New Roman" w:hAnsi="Times New Roman" w:cs="Times New Roman"/>
              </w:rPr>
              <w:t xml:space="preserve"> </w:t>
            </w:r>
          </w:p>
          <w:p w:rsidR="009F7593" w:rsidRPr="00A96882" w:rsidRDefault="009F7593" w:rsidP="007A763F">
            <w:pPr>
              <w:pStyle w:val="ListParagraph"/>
              <w:numPr>
                <w:ilvl w:val="0"/>
                <w:numId w:val="23"/>
              </w:numPr>
              <w:rPr>
                <w:rFonts w:ascii="Times New Roman" w:hAnsi="Times New Roman" w:cs="Times New Roman"/>
              </w:rPr>
            </w:pPr>
            <w:r w:rsidRPr="00A96882">
              <w:rPr>
                <w:rFonts w:ascii="Times New Roman" w:hAnsi="Times New Roman" w:cs="Times New Roman"/>
              </w:rPr>
              <w:t xml:space="preserve">Manages with reports per </w:t>
            </w:r>
            <w:r w:rsidR="00490369" w:rsidRPr="00A96882">
              <w:rPr>
                <w:rFonts w:ascii="Times New Roman" w:hAnsi="Times New Roman" w:cs="Times New Roman"/>
              </w:rPr>
              <w:t>GB</w:t>
            </w:r>
            <w:r w:rsidRPr="00A96882">
              <w:rPr>
                <w:rFonts w:ascii="Times New Roman" w:hAnsi="Times New Roman" w:cs="Times New Roman"/>
              </w:rPr>
              <w:t xml:space="preserve"> policy.</w:t>
            </w:r>
          </w:p>
          <w:p w:rsidR="00B13079" w:rsidRPr="00A96882" w:rsidRDefault="009F7593" w:rsidP="009F7593">
            <w:pPr>
              <w:rPr>
                <w:rFonts w:ascii="Times New Roman" w:hAnsi="Times New Roman" w:cs="Times New Roman"/>
              </w:rPr>
            </w:pPr>
            <w:r w:rsidRPr="00A96882">
              <w:rPr>
                <w:rFonts w:ascii="Times New Roman" w:hAnsi="Times New Roman" w:cs="Times New Roman"/>
                <w:u w:val="single"/>
              </w:rPr>
              <w:t>Financial Reports</w:t>
            </w:r>
            <w:r w:rsidR="00A17EDD" w:rsidRPr="00A96882">
              <w:rPr>
                <w:rFonts w:ascii="Times New Roman" w:hAnsi="Times New Roman" w:cs="Times New Roman"/>
              </w:rPr>
              <w:t xml:space="preserve">: </w:t>
            </w:r>
            <w:r w:rsidRPr="00A96882">
              <w:rPr>
                <w:rFonts w:ascii="Times New Roman" w:hAnsi="Times New Roman" w:cs="Times New Roman"/>
              </w:rPr>
              <w:t xml:space="preserve"> </w:t>
            </w:r>
          </w:p>
          <w:p w:rsidR="00B13079" w:rsidRPr="00A96882" w:rsidRDefault="009F7593" w:rsidP="00B13079">
            <w:pPr>
              <w:pStyle w:val="ListParagraph"/>
              <w:numPr>
                <w:ilvl w:val="0"/>
                <w:numId w:val="2"/>
              </w:numPr>
              <w:rPr>
                <w:rFonts w:ascii="Times New Roman" w:hAnsi="Times New Roman" w:cs="Times New Roman"/>
              </w:rPr>
            </w:pPr>
            <w:r w:rsidRPr="00A96882">
              <w:rPr>
                <w:rFonts w:ascii="Times New Roman" w:hAnsi="Times New Roman" w:cs="Times New Roman"/>
              </w:rPr>
              <w:t xml:space="preserve">Shares District financial information with </w:t>
            </w:r>
            <w:r w:rsidR="00490369" w:rsidRPr="00A96882">
              <w:rPr>
                <w:rFonts w:ascii="Times New Roman" w:hAnsi="Times New Roman" w:cs="Times New Roman"/>
              </w:rPr>
              <w:t>GB</w:t>
            </w:r>
            <w:r w:rsidRPr="00A96882">
              <w:rPr>
                <w:rFonts w:ascii="Times New Roman" w:hAnsi="Times New Roman" w:cs="Times New Roman"/>
              </w:rPr>
              <w:t xml:space="preserve"> per </w:t>
            </w:r>
            <w:r w:rsidR="00490369" w:rsidRPr="00A96882">
              <w:rPr>
                <w:rFonts w:ascii="Times New Roman" w:hAnsi="Times New Roman" w:cs="Times New Roman"/>
              </w:rPr>
              <w:t>GB</w:t>
            </w:r>
            <w:r w:rsidRPr="00A96882">
              <w:rPr>
                <w:rFonts w:ascii="Times New Roman" w:hAnsi="Times New Roman" w:cs="Times New Roman"/>
              </w:rPr>
              <w:t xml:space="preserve"> policy.  </w:t>
            </w:r>
          </w:p>
          <w:p w:rsidR="00B13079" w:rsidRPr="00A96882" w:rsidRDefault="009F7593" w:rsidP="00B13079">
            <w:pPr>
              <w:pStyle w:val="ListParagraph"/>
              <w:numPr>
                <w:ilvl w:val="0"/>
                <w:numId w:val="2"/>
              </w:numPr>
              <w:rPr>
                <w:rFonts w:ascii="Times New Roman" w:hAnsi="Times New Roman" w:cs="Times New Roman"/>
              </w:rPr>
            </w:pPr>
            <w:r w:rsidRPr="00A96882">
              <w:rPr>
                <w:rFonts w:ascii="Times New Roman" w:hAnsi="Times New Roman" w:cs="Times New Roman"/>
              </w:rPr>
              <w:t xml:space="preserve">Shares financial reporting required by the District with </w:t>
            </w:r>
            <w:r w:rsidR="00490369" w:rsidRPr="00A96882">
              <w:rPr>
                <w:rFonts w:ascii="Times New Roman" w:hAnsi="Times New Roman" w:cs="Times New Roman"/>
              </w:rPr>
              <w:t>GB</w:t>
            </w:r>
            <w:r w:rsidRPr="00A96882">
              <w:rPr>
                <w:rFonts w:ascii="Times New Roman" w:hAnsi="Times New Roman" w:cs="Times New Roman"/>
              </w:rPr>
              <w:t xml:space="preserve"> per </w:t>
            </w:r>
            <w:r w:rsidR="00490369" w:rsidRPr="00A96882">
              <w:rPr>
                <w:rFonts w:ascii="Times New Roman" w:hAnsi="Times New Roman" w:cs="Times New Roman"/>
              </w:rPr>
              <w:t>GB</w:t>
            </w:r>
            <w:r w:rsidRPr="00A96882">
              <w:rPr>
                <w:rFonts w:ascii="Times New Roman" w:hAnsi="Times New Roman" w:cs="Times New Roman"/>
              </w:rPr>
              <w:t xml:space="preserve"> policy.</w:t>
            </w:r>
            <w:r w:rsidR="00B13079" w:rsidRPr="00A96882">
              <w:rPr>
                <w:rFonts w:ascii="Times New Roman" w:hAnsi="Times New Roman" w:cs="Times New Roman"/>
              </w:rPr>
              <w:t xml:space="preserve">  </w:t>
            </w:r>
          </w:p>
          <w:p w:rsidR="009F7593" w:rsidRDefault="00B13079" w:rsidP="00B13079">
            <w:pPr>
              <w:pStyle w:val="ListParagraph"/>
              <w:numPr>
                <w:ilvl w:val="0"/>
                <w:numId w:val="2"/>
              </w:numPr>
              <w:rPr>
                <w:ins w:id="58" w:author="Kelly's" w:date="2015-10-14T21:18:00Z"/>
                <w:rFonts w:ascii="Times New Roman" w:hAnsi="Times New Roman" w:cs="Times New Roman"/>
              </w:rPr>
            </w:pPr>
            <w:r w:rsidRPr="00A96882">
              <w:rPr>
                <w:rFonts w:ascii="Times New Roman" w:hAnsi="Times New Roman" w:cs="Times New Roman"/>
              </w:rPr>
              <w:t>Readily shares with Tricameral Advisory Council as needed.</w:t>
            </w:r>
          </w:p>
          <w:p w:rsidR="00B46CE5" w:rsidRDefault="00B46CE5" w:rsidP="00B46CE5">
            <w:pPr>
              <w:rPr>
                <w:ins w:id="59" w:author="Kelly's" w:date="2015-10-14T21:18:00Z"/>
                <w:rFonts w:ascii="Times New Roman" w:hAnsi="Times New Roman" w:cs="Times New Roman"/>
              </w:rPr>
            </w:pPr>
            <w:ins w:id="60" w:author="Kelly's" w:date="2015-10-14T21:18:00Z">
              <w:r>
                <w:rPr>
                  <w:rFonts w:ascii="Times New Roman" w:hAnsi="Times New Roman" w:cs="Times New Roman"/>
                </w:rPr>
                <w:t>Magnet Program:</w:t>
              </w:r>
            </w:ins>
          </w:p>
          <w:p w:rsidR="00B46CE5" w:rsidRPr="00B46CE5" w:rsidRDefault="00B46CE5">
            <w:pPr>
              <w:rPr>
                <w:rFonts w:ascii="Times New Roman" w:hAnsi="Times New Roman" w:cs="Times New Roman"/>
                <w:rPrChange w:id="61" w:author="Kelly's" w:date="2015-10-14T21:18:00Z">
                  <w:rPr/>
                </w:rPrChange>
              </w:rPr>
              <w:pPrChange w:id="62" w:author="Kelly's" w:date="2015-10-14T21:18:00Z">
                <w:pPr>
                  <w:pStyle w:val="ListParagraph"/>
                  <w:numPr>
                    <w:numId w:val="2"/>
                  </w:numPr>
                  <w:ind w:left="360" w:hanging="360"/>
                </w:pPr>
              </w:pPrChange>
            </w:pPr>
            <w:ins w:id="63" w:author="Kelly's" w:date="2015-10-14T21:18:00Z">
              <w:r>
                <w:rPr>
                  <w:rFonts w:ascii="Times New Roman" w:hAnsi="Times New Roman" w:cs="Times New Roman"/>
                </w:rPr>
                <w:t>Manages all aspects of magnet personnel, faculty, and staff in conjunction with the District.  Maintains separation of magnet program from charter school operations to ensure legal compliance with state and federal law.</w:t>
              </w:r>
            </w:ins>
          </w:p>
        </w:tc>
      </w:tr>
      <w:tr w:rsidR="009F7593" w:rsidRPr="00A96882" w:rsidTr="00087D9E">
        <w:trPr>
          <w:cantSplit/>
        </w:trPr>
        <w:tc>
          <w:tcPr>
            <w:tcW w:w="1728" w:type="dxa"/>
            <w:shd w:val="clear" w:color="auto" w:fill="auto"/>
          </w:tcPr>
          <w:p w:rsidR="009F7593" w:rsidRPr="00A96882" w:rsidRDefault="009F7593" w:rsidP="00087D9E">
            <w:pPr>
              <w:jc w:val="center"/>
              <w:rPr>
                <w:rFonts w:ascii="Times New Roman" w:hAnsi="Times New Roman" w:cs="Times New Roman"/>
                <w:b/>
              </w:rPr>
            </w:pPr>
            <w:r w:rsidRPr="00A96882">
              <w:rPr>
                <w:rFonts w:ascii="Times New Roman" w:hAnsi="Times New Roman" w:cs="Times New Roman"/>
                <w:b/>
              </w:rPr>
              <w:lastRenderedPageBreak/>
              <w:t>Curriculum and Instruction</w:t>
            </w:r>
          </w:p>
        </w:tc>
        <w:tc>
          <w:tcPr>
            <w:tcW w:w="2880" w:type="dxa"/>
            <w:shd w:val="clear" w:color="auto" w:fill="auto"/>
          </w:tcPr>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9F7593" w:rsidRPr="00A96882" w:rsidRDefault="009F7593">
            <w:pPr>
              <w:rPr>
                <w:rFonts w:ascii="Times New Roman" w:hAnsi="Times New Roman" w:cs="Times New Roman"/>
                <w:i/>
              </w:rPr>
            </w:pPr>
            <w:r w:rsidRPr="00A96882">
              <w:rPr>
                <w:rFonts w:ascii="Times New Roman" w:hAnsi="Times New Roman" w:cs="Times New Roman"/>
                <w:i/>
              </w:rPr>
              <w:t>Examples include: final selection of instructional delivery model, final selection of curriculum, including any changes in curriculum as needed to improve student achievement, establish additional graduation requirements</w:t>
            </w:r>
            <w:r w:rsidR="00A96882" w:rsidRPr="00A96882">
              <w:rPr>
                <w:rFonts w:ascii="Times New Roman" w:hAnsi="Times New Roman" w:cs="Times New Roman"/>
                <w:i/>
              </w:rPr>
              <w:t>.</w:t>
            </w:r>
          </w:p>
        </w:tc>
        <w:tc>
          <w:tcPr>
            <w:tcW w:w="3600" w:type="dxa"/>
            <w:shd w:val="clear" w:color="auto" w:fill="auto"/>
          </w:tcPr>
          <w:p w:rsidR="00956C45" w:rsidRDefault="009F7593" w:rsidP="009F7593">
            <w:pPr>
              <w:rPr>
                <w:rFonts w:ascii="Times New Roman" w:hAnsi="Times New Roman" w:cs="Times New Roman"/>
              </w:rPr>
            </w:pPr>
            <w:r w:rsidRPr="00A96882">
              <w:rPr>
                <w:rFonts w:ascii="Times New Roman" w:hAnsi="Times New Roman" w:cs="Times New Roman"/>
                <w:u w:val="single"/>
              </w:rPr>
              <w:t>Curriculum Selection</w:t>
            </w:r>
            <w:r w:rsidR="00A17EDD" w:rsidRPr="00A96882">
              <w:rPr>
                <w:rFonts w:ascii="Times New Roman" w:hAnsi="Times New Roman" w:cs="Times New Roman"/>
              </w:rPr>
              <w:t xml:space="preserve">: </w:t>
            </w:r>
            <w:r w:rsidRPr="00A96882">
              <w:rPr>
                <w:rFonts w:ascii="Times New Roman" w:hAnsi="Times New Roman" w:cs="Times New Roman"/>
              </w:rPr>
              <w:t xml:space="preserve"> </w:t>
            </w:r>
          </w:p>
          <w:p w:rsidR="00956C45" w:rsidRDefault="00707397" w:rsidP="00956C45">
            <w:pPr>
              <w:pStyle w:val="ListParagraph"/>
              <w:numPr>
                <w:ilvl w:val="0"/>
                <w:numId w:val="31"/>
              </w:numPr>
              <w:rPr>
                <w:rFonts w:ascii="Times New Roman" w:hAnsi="Times New Roman" w:cs="Times New Roman"/>
              </w:rPr>
            </w:pPr>
            <w:r>
              <w:rPr>
                <w:rFonts w:ascii="Times New Roman" w:hAnsi="Times New Roman" w:cs="Times New Roman"/>
              </w:rPr>
              <w:t xml:space="preserve">Approves </w:t>
            </w:r>
            <w:r w:rsidR="00B836E5" w:rsidRPr="00956C45">
              <w:rPr>
                <w:rFonts w:ascii="Times New Roman" w:hAnsi="Times New Roman" w:cs="Times New Roman"/>
              </w:rPr>
              <w:t xml:space="preserve">recommendations put forth by Tricameral Advisory Council and/or Principal. </w:t>
            </w:r>
          </w:p>
          <w:p w:rsidR="00956C45" w:rsidRDefault="009F7593" w:rsidP="009F7593">
            <w:pPr>
              <w:rPr>
                <w:rFonts w:ascii="Times New Roman" w:hAnsi="Times New Roman" w:cs="Times New Roman"/>
              </w:rPr>
            </w:pPr>
            <w:r w:rsidRPr="00A96882">
              <w:rPr>
                <w:rFonts w:ascii="Times New Roman" w:hAnsi="Times New Roman" w:cs="Times New Roman"/>
                <w:u w:val="single"/>
              </w:rPr>
              <w:t>New Courses</w:t>
            </w:r>
            <w:r w:rsidR="00A17EDD" w:rsidRPr="00A96882">
              <w:rPr>
                <w:rFonts w:ascii="Times New Roman" w:hAnsi="Times New Roman" w:cs="Times New Roman"/>
              </w:rPr>
              <w:t xml:space="preserve"> : </w:t>
            </w:r>
          </w:p>
          <w:p w:rsidR="009F7593" w:rsidRPr="00956C45" w:rsidRDefault="00956C45" w:rsidP="00956C45">
            <w:pPr>
              <w:pStyle w:val="ListParagraph"/>
              <w:numPr>
                <w:ilvl w:val="0"/>
                <w:numId w:val="32"/>
              </w:numPr>
              <w:rPr>
                <w:rFonts w:ascii="Times New Roman" w:hAnsi="Times New Roman" w:cs="Times New Roman"/>
              </w:rPr>
            </w:pPr>
            <w:r w:rsidRPr="00956C45">
              <w:rPr>
                <w:rFonts w:ascii="Times New Roman" w:hAnsi="Times New Roman" w:cs="Times New Roman"/>
              </w:rPr>
              <w:t>A</w:t>
            </w:r>
            <w:r w:rsidR="009F7593" w:rsidRPr="00956C45">
              <w:rPr>
                <w:rFonts w:ascii="Times New Roman" w:hAnsi="Times New Roman" w:cs="Times New Roman"/>
              </w:rPr>
              <w:t>pproves new courses or subjects</w:t>
            </w:r>
            <w:r w:rsidR="00B836E5" w:rsidRPr="00956C45">
              <w:rPr>
                <w:rFonts w:ascii="Times New Roman" w:hAnsi="Times New Roman" w:cs="Times New Roman"/>
              </w:rPr>
              <w:t xml:space="preserve"> recommended by Tricameral Advisory Council and/or Principal</w:t>
            </w:r>
            <w:r w:rsidR="009F7593" w:rsidRPr="00956C45">
              <w:rPr>
                <w:rFonts w:ascii="Times New Roman" w:hAnsi="Times New Roman" w:cs="Times New Roman"/>
              </w:rPr>
              <w:t>.</w:t>
            </w:r>
          </w:p>
          <w:p w:rsidR="00956C45" w:rsidRDefault="009F7593" w:rsidP="009F7593">
            <w:pPr>
              <w:rPr>
                <w:rFonts w:ascii="Times New Roman" w:hAnsi="Times New Roman" w:cs="Times New Roman"/>
              </w:rPr>
            </w:pPr>
            <w:r w:rsidRPr="00A96882">
              <w:rPr>
                <w:rFonts w:ascii="Times New Roman" w:hAnsi="Times New Roman" w:cs="Times New Roman"/>
                <w:u w:val="single"/>
              </w:rPr>
              <w:t>Stude</w:t>
            </w:r>
            <w:r w:rsidR="00A17EDD" w:rsidRPr="00A96882">
              <w:rPr>
                <w:rFonts w:ascii="Times New Roman" w:hAnsi="Times New Roman" w:cs="Times New Roman"/>
                <w:u w:val="single"/>
              </w:rPr>
              <w:t xml:space="preserve">nt Achievement and Innovation: </w:t>
            </w:r>
            <w:r w:rsidRPr="00A96882">
              <w:rPr>
                <w:rFonts w:ascii="Times New Roman" w:hAnsi="Times New Roman" w:cs="Times New Roman"/>
              </w:rPr>
              <w:t xml:space="preserve"> </w:t>
            </w:r>
          </w:p>
          <w:p w:rsidR="009F7593" w:rsidRPr="00956C45" w:rsidRDefault="00B836E5" w:rsidP="00956C45">
            <w:pPr>
              <w:pStyle w:val="ListParagraph"/>
              <w:numPr>
                <w:ilvl w:val="0"/>
                <w:numId w:val="30"/>
              </w:numPr>
              <w:rPr>
                <w:rFonts w:ascii="Times New Roman" w:hAnsi="Times New Roman" w:cs="Times New Roman"/>
              </w:rPr>
            </w:pPr>
            <w:r w:rsidRPr="00956C45">
              <w:rPr>
                <w:rFonts w:ascii="Times New Roman" w:hAnsi="Times New Roman" w:cs="Times New Roman"/>
              </w:rPr>
              <w:t xml:space="preserve">Determines reporting frequency to monitor progress.  </w:t>
            </w:r>
          </w:p>
          <w:p w:rsidR="00956C45" w:rsidRDefault="00EA002C" w:rsidP="00EA002C">
            <w:pPr>
              <w:rPr>
                <w:rFonts w:ascii="Times New Roman" w:hAnsi="Times New Roman" w:cs="Times New Roman"/>
              </w:rPr>
            </w:pPr>
            <w:r w:rsidRPr="00A96882">
              <w:rPr>
                <w:rFonts w:ascii="Times New Roman" w:hAnsi="Times New Roman" w:cs="Times New Roman"/>
                <w:u w:val="single"/>
              </w:rPr>
              <w:t>Stakeholder Input:</w:t>
            </w:r>
            <w:r w:rsidRPr="00A96882">
              <w:rPr>
                <w:rFonts w:ascii="Times New Roman" w:hAnsi="Times New Roman" w:cs="Times New Roman"/>
              </w:rPr>
              <w:t xml:space="preserve">  </w:t>
            </w:r>
          </w:p>
          <w:p w:rsidR="00EA002C" w:rsidRPr="00956C45" w:rsidRDefault="00EA002C" w:rsidP="00956C45">
            <w:pPr>
              <w:pStyle w:val="ListParagraph"/>
              <w:numPr>
                <w:ilvl w:val="0"/>
                <w:numId w:val="30"/>
              </w:numPr>
              <w:rPr>
                <w:rFonts w:ascii="Times New Roman" w:hAnsi="Times New Roman" w:cs="Times New Roman"/>
              </w:rPr>
            </w:pPr>
            <w:r w:rsidRPr="00956C45">
              <w:rPr>
                <w:rFonts w:ascii="Times New Roman" w:hAnsi="Times New Roman" w:cs="Times New Roman"/>
              </w:rPr>
              <w:t>Responds to Tricameral Advisory Council recommendations.</w:t>
            </w:r>
          </w:p>
          <w:p w:rsidR="00956C45" w:rsidRPr="00956C45" w:rsidRDefault="00956C45" w:rsidP="00956C45">
            <w:pPr>
              <w:rPr>
                <w:rFonts w:ascii="Times New Roman" w:hAnsi="Times New Roman" w:cs="Times New Roman"/>
                <w:u w:val="single"/>
              </w:rPr>
            </w:pPr>
            <w:r w:rsidRPr="00956C45">
              <w:rPr>
                <w:rFonts w:ascii="Times New Roman" w:hAnsi="Times New Roman" w:cs="Times New Roman"/>
                <w:u w:val="single"/>
              </w:rPr>
              <w:t>Change in Autonomy:</w:t>
            </w:r>
          </w:p>
          <w:p w:rsidR="00EA002C" w:rsidRPr="00A96882" w:rsidRDefault="00956C45" w:rsidP="000B7BED">
            <w:pPr>
              <w:pStyle w:val="ListParagraph"/>
              <w:numPr>
                <w:ilvl w:val="0"/>
                <w:numId w:val="14"/>
              </w:numPr>
              <w:rPr>
                <w:rFonts w:ascii="Times New Roman" w:hAnsi="Times New Roman" w:cs="Times New Roman"/>
              </w:rPr>
            </w:pPr>
            <w:r w:rsidRPr="00956C45">
              <w:rPr>
                <w:rFonts w:ascii="Times New Roman" w:hAnsi="Times New Roman" w:cs="Times New Roman"/>
              </w:rPr>
              <w:t>Negotiates with DCSD for i</w:t>
            </w:r>
            <w:r>
              <w:rPr>
                <w:rFonts w:ascii="Times New Roman" w:hAnsi="Times New Roman" w:cs="Times New Roman"/>
              </w:rPr>
              <w:t>ncreased GB/site-based autonomy as deemed necessary.</w:t>
            </w:r>
          </w:p>
        </w:tc>
        <w:tc>
          <w:tcPr>
            <w:tcW w:w="2880" w:type="dxa"/>
            <w:shd w:val="clear" w:color="auto" w:fill="auto"/>
          </w:tcPr>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9F7593" w:rsidRPr="00A96882" w:rsidRDefault="009F7593">
            <w:pPr>
              <w:rPr>
                <w:rFonts w:ascii="Times New Roman" w:hAnsi="Times New Roman" w:cs="Times New Roman"/>
                <w:i/>
              </w:rPr>
            </w:pPr>
            <w:r w:rsidRPr="00A96882">
              <w:rPr>
                <w:rFonts w:ascii="Times New Roman" w:hAnsi="Times New Roman" w:cs="Times New Roman"/>
                <w:i/>
              </w:rPr>
              <w:t xml:space="preserve">Examples include: </w:t>
            </w:r>
            <w:r w:rsidR="00751AF2" w:rsidRPr="00A96882">
              <w:rPr>
                <w:rFonts w:ascii="Times New Roman" w:hAnsi="Times New Roman" w:cs="Times New Roman"/>
                <w:i/>
              </w:rPr>
              <w:t>recommend curriculum</w:t>
            </w:r>
            <w:r w:rsidRPr="00A96882">
              <w:rPr>
                <w:rFonts w:ascii="Times New Roman" w:hAnsi="Times New Roman" w:cs="Times New Roman"/>
                <w:i/>
              </w:rPr>
              <w:t xml:space="preserve"> and accompanying materials consistent with </w:t>
            </w:r>
            <w:proofErr w:type="gramStart"/>
            <w:r w:rsidRPr="00A96882">
              <w:rPr>
                <w:rFonts w:ascii="Times New Roman" w:hAnsi="Times New Roman" w:cs="Times New Roman"/>
                <w:i/>
              </w:rPr>
              <w:t>school’s</w:t>
            </w:r>
            <w:proofErr w:type="gramEnd"/>
            <w:r w:rsidRPr="00A96882">
              <w:rPr>
                <w:rFonts w:ascii="Times New Roman" w:hAnsi="Times New Roman" w:cs="Times New Roman"/>
                <w:i/>
              </w:rPr>
              <w:t xml:space="preserve"> "Esse</w:t>
            </w:r>
            <w:r w:rsidR="00A31FC1">
              <w:rPr>
                <w:rFonts w:ascii="Times New Roman" w:hAnsi="Times New Roman" w:cs="Times New Roman"/>
                <w:i/>
              </w:rPr>
              <w:t xml:space="preserve">ntial and Innovative Features" </w:t>
            </w:r>
            <w:r w:rsidRPr="00A96882">
              <w:rPr>
                <w:rFonts w:ascii="Times New Roman" w:hAnsi="Times New Roman" w:cs="Times New Roman"/>
                <w:i/>
              </w:rPr>
              <w:t>in charter contract, determine whether certification will be required, plan professional development for staff, recommend additional graduation requirements</w:t>
            </w:r>
            <w:r w:rsidR="00A96882" w:rsidRPr="00A96882">
              <w:rPr>
                <w:rFonts w:ascii="Times New Roman" w:hAnsi="Times New Roman" w:cs="Times New Roman"/>
                <w:i/>
              </w:rPr>
              <w:t>.</w:t>
            </w:r>
          </w:p>
        </w:tc>
        <w:tc>
          <w:tcPr>
            <w:tcW w:w="3600" w:type="dxa"/>
            <w:shd w:val="clear" w:color="auto" w:fill="auto"/>
          </w:tcPr>
          <w:p w:rsidR="00B13079" w:rsidRPr="00A96882" w:rsidRDefault="009F7593">
            <w:pPr>
              <w:rPr>
                <w:rFonts w:ascii="Times New Roman" w:hAnsi="Times New Roman" w:cs="Times New Roman"/>
              </w:rPr>
            </w:pPr>
            <w:r w:rsidRPr="00A96882">
              <w:rPr>
                <w:rFonts w:ascii="Times New Roman" w:hAnsi="Times New Roman" w:cs="Times New Roman"/>
              </w:rPr>
              <w:t xml:space="preserve">In consultation with </w:t>
            </w:r>
            <w:r w:rsidR="00A96882" w:rsidRPr="00A96882">
              <w:rPr>
                <w:rFonts w:ascii="Times New Roman" w:hAnsi="Times New Roman" w:cs="Times New Roman"/>
              </w:rPr>
              <w:t>F</w:t>
            </w:r>
            <w:r w:rsidRPr="00A96882">
              <w:rPr>
                <w:rFonts w:ascii="Times New Roman" w:hAnsi="Times New Roman" w:cs="Times New Roman"/>
              </w:rPr>
              <w:t xml:space="preserve">aculty and Tricameral Advisory Council: </w:t>
            </w:r>
          </w:p>
          <w:p w:rsidR="00B13079" w:rsidRDefault="00A96882" w:rsidP="00B13079">
            <w:pPr>
              <w:pStyle w:val="ListParagraph"/>
              <w:numPr>
                <w:ilvl w:val="0"/>
                <w:numId w:val="1"/>
              </w:numPr>
              <w:rPr>
                <w:rFonts w:ascii="Times New Roman" w:hAnsi="Times New Roman" w:cs="Times New Roman"/>
              </w:rPr>
            </w:pPr>
            <w:r w:rsidRPr="00A96882">
              <w:rPr>
                <w:rFonts w:ascii="Times New Roman" w:hAnsi="Times New Roman" w:cs="Times New Roman"/>
              </w:rPr>
              <w:t>S</w:t>
            </w:r>
            <w:r w:rsidR="009F7593" w:rsidRPr="00A96882">
              <w:rPr>
                <w:rFonts w:ascii="Times New Roman" w:hAnsi="Times New Roman" w:cs="Times New Roman"/>
              </w:rPr>
              <w:t>elects curric</w:t>
            </w:r>
            <w:r w:rsidR="00956C45">
              <w:rPr>
                <w:rFonts w:ascii="Times New Roman" w:hAnsi="Times New Roman" w:cs="Times New Roman"/>
              </w:rPr>
              <w:t>ula and accompanying materials.</w:t>
            </w:r>
          </w:p>
          <w:p w:rsidR="00956C45" w:rsidRPr="00A96882" w:rsidRDefault="00956C45" w:rsidP="00B13079">
            <w:pPr>
              <w:pStyle w:val="ListParagraph"/>
              <w:numPr>
                <w:ilvl w:val="0"/>
                <w:numId w:val="1"/>
              </w:numPr>
              <w:rPr>
                <w:rFonts w:ascii="Times New Roman" w:hAnsi="Times New Roman" w:cs="Times New Roman"/>
              </w:rPr>
            </w:pPr>
            <w:r>
              <w:rPr>
                <w:rFonts w:ascii="Times New Roman" w:hAnsi="Times New Roman" w:cs="Times New Roman"/>
              </w:rPr>
              <w:t xml:space="preserve">Supports development and implementation </w:t>
            </w:r>
            <w:proofErr w:type="spellStart"/>
            <w:r>
              <w:rPr>
                <w:rFonts w:ascii="Times New Roman" w:hAnsi="Times New Roman" w:cs="Times New Roman"/>
              </w:rPr>
              <w:t>of</w:t>
            </w:r>
            <w:del w:id="64" w:author="Kelly's" w:date="2015-10-14T21:11:00Z">
              <w:r w:rsidDel="00E46669">
                <w:rPr>
                  <w:rFonts w:ascii="Times New Roman" w:hAnsi="Times New Roman" w:cs="Times New Roman"/>
                </w:rPr>
                <w:delText xml:space="preserve"> STEAM</w:delText>
              </w:r>
            </w:del>
            <w:ins w:id="65" w:author="Kelly's" w:date="2015-10-14T21:11:00Z">
              <w:r w:rsidR="00E46669">
                <w:rPr>
                  <w:rFonts w:ascii="Times New Roman" w:hAnsi="Times New Roman" w:cs="Times New Roman"/>
                </w:rPr>
                <w:t>school</w:t>
              </w:r>
              <w:proofErr w:type="spellEnd"/>
              <w:r w:rsidR="00E46669">
                <w:rPr>
                  <w:rFonts w:ascii="Times New Roman" w:hAnsi="Times New Roman" w:cs="Times New Roman"/>
                </w:rPr>
                <w:t xml:space="preserve"> academic program</w:t>
              </w:r>
            </w:ins>
            <w:ins w:id="66" w:author="Kelly's" w:date="2015-10-14T21:12:00Z">
              <w:r w:rsidR="00E46669">
                <w:rPr>
                  <w:rFonts w:ascii="Times New Roman" w:hAnsi="Times New Roman" w:cs="Times New Roman"/>
                </w:rPr>
                <w:t>ming</w:t>
              </w:r>
            </w:ins>
            <w:r>
              <w:rPr>
                <w:rFonts w:ascii="Times New Roman" w:hAnsi="Times New Roman" w:cs="Times New Roman"/>
              </w:rPr>
              <w:t>.</w:t>
            </w:r>
          </w:p>
          <w:p w:rsidR="00B13079" w:rsidRPr="00A96882" w:rsidRDefault="00A96882" w:rsidP="00B13079">
            <w:pPr>
              <w:pStyle w:val="ListParagraph"/>
              <w:numPr>
                <w:ilvl w:val="0"/>
                <w:numId w:val="1"/>
              </w:numPr>
              <w:rPr>
                <w:rFonts w:ascii="Times New Roman" w:hAnsi="Times New Roman" w:cs="Times New Roman"/>
              </w:rPr>
            </w:pPr>
            <w:r w:rsidRPr="00A96882">
              <w:rPr>
                <w:rFonts w:ascii="Times New Roman" w:hAnsi="Times New Roman" w:cs="Times New Roman"/>
              </w:rPr>
              <w:t>S</w:t>
            </w:r>
            <w:r w:rsidR="009F7593" w:rsidRPr="00A96882">
              <w:rPr>
                <w:rFonts w:ascii="Times New Roman" w:hAnsi="Times New Roman" w:cs="Times New Roman"/>
              </w:rPr>
              <w:t>upports development, pil</w:t>
            </w:r>
            <w:r w:rsidR="00956C45">
              <w:rPr>
                <w:rFonts w:ascii="Times New Roman" w:hAnsi="Times New Roman" w:cs="Times New Roman"/>
              </w:rPr>
              <w:t>oting and implementation of MLS.</w:t>
            </w:r>
          </w:p>
          <w:p w:rsidR="00B13079" w:rsidRPr="00A96882" w:rsidRDefault="00A96882" w:rsidP="00B13079">
            <w:pPr>
              <w:pStyle w:val="ListParagraph"/>
              <w:numPr>
                <w:ilvl w:val="0"/>
                <w:numId w:val="1"/>
              </w:numPr>
              <w:rPr>
                <w:rFonts w:ascii="Times New Roman" w:hAnsi="Times New Roman" w:cs="Times New Roman"/>
              </w:rPr>
            </w:pPr>
            <w:r w:rsidRPr="00A96882">
              <w:rPr>
                <w:rFonts w:ascii="Times New Roman" w:hAnsi="Times New Roman" w:cs="Times New Roman"/>
              </w:rPr>
              <w:t>P</w:t>
            </w:r>
            <w:r w:rsidR="00956C45">
              <w:rPr>
                <w:rFonts w:ascii="Times New Roman" w:hAnsi="Times New Roman" w:cs="Times New Roman"/>
              </w:rPr>
              <w:t>lans professional development.</w:t>
            </w:r>
          </w:p>
          <w:p w:rsidR="009F7593" w:rsidRDefault="00A96882" w:rsidP="00B13079">
            <w:pPr>
              <w:pStyle w:val="ListParagraph"/>
              <w:numPr>
                <w:ilvl w:val="0"/>
                <w:numId w:val="1"/>
              </w:numPr>
              <w:rPr>
                <w:rFonts w:ascii="Times New Roman" w:hAnsi="Times New Roman" w:cs="Times New Roman"/>
              </w:rPr>
            </w:pPr>
            <w:r w:rsidRPr="00A96882">
              <w:rPr>
                <w:rFonts w:ascii="Times New Roman" w:hAnsi="Times New Roman" w:cs="Times New Roman"/>
              </w:rPr>
              <w:t>S</w:t>
            </w:r>
            <w:r w:rsidR="009F7593" w:rsidRPr="00A96882">
              <w:rPr>
                <w:rFonts w:ascii="Times New Roman" w:hAnsi="Times New Roman" w:cs="Times New Roman"/>
              </w:rPr>
              <w:t xml:space="preserve">upports staff in diversifying and improving instructional delivery models used at </w:t>
            </w:r>
            <w:r w:rsidR="00B13079" w:rsidRPr="00A96882">
              <w:rPr>
                <w:rFonts w:ascii="Times New Roman" w:hAnsi="Times New Roman" w:cs="Times New Roman"/>
              </w:rPr>
              <w:t>CCHS.</w:t>
            </w:r>
          </w:p>
          <w:p w:rsidR="00B46CE5" w:rsidRDefault="00B46CE5" w:rsidP="00B46CE5">
            <w:pPr>
              <w:rPr>
                <w:ins w:id="67" w:author="Kelly's" w:date="2015-10-14T21:20:00Z"/>
                <w:rFonts w:ascii="Times New Roman" w:hAnsi="Times New Roman" w:cs="Times New Roman"/>
              </w:rPr>
            </w:pPr>
            <w:ins w:id="68" w:author="Kelly's" w:date="2015-10-14T21:20:00Z">
              <w:r>
                <w:rPr>
                  <w:rFonts w:ascii="Times New Roman" w:hAnsi="Times New Roman" w:cs="Times New Roman"/>
                </w:rPr>
                <w:t>Magnet Program:</w:t>
              </w:r>
            </w:ins>
          </w:p>
          <w:p w:rsidR="00956C45" w:rsidRPr="00A96882" w:rsidRDefault="00B46CE5" w:rsidP="00B46CE5">
            <w:pPr>
              <w:pStyle w:val="ListParagraph"/>
              <w:ind w:left="360"/>
              <w:rPr>
                <w:rFonts w:ascii="Times New Roman" w:hAnsi="Times New Roman" w:cs="Times New Roman"/>
              </w:rPr>
            </w:pPr>
            <w:ins w:id="69" w:author="Kelly's" w:date="2015-10-14T21:20:00Z">
              <w:r>
                <w:rPr>
                  <w:rFonts w:ascii="Times New Roman" w:hAnsi="Times New Roman" w:cs="Times New Roman"/>
                </w:rPr>
                <w:t>Manages all aspects of magnet personnel, faculty, and staff in conjunction with the District.  Maintains separation of magnet program from charter school operations to ensure legal compliance with state and federal law.</w:t>
              </w:r>
            </w:ins>
          </w:p>
        </w:tc>
      </w:tr>
      <w:tr w:rsidR="009F7593" w:rsidRPr="00A96882" w:rsidTr="00087D9E">
        <w:trPr>
          <w:cantSplit/>
        </w:trPr>
        <w:tc>
          <w:tcPr>
            <w:tcW w:w="1728" w:type="dxa"/>
            <w:shd w:val="clear" w:color="auto" w:fill="auto"/>
          </w:tcPr>
          <w:p w:rsidR="009F7593" w:rsidRPr="00A96882" w:rsidRDefault="009F7593" w:rsidP="00087D9E">
            <w:pPr>
              <w:jc w:val="center"/>
              <w:rPr>
                <w:rFonts w:ascii="Times New Roman" w:hAnsi="Times New Roman" w:cs="Times New Roman"/>
                <w:b/>
              </w:rPr>
            </w:pPr>
            <w:r w:rsidRPr="00A96882">
              <w:rPr>
                <w:rFonts w:ascii="Times New Roman" w:hAnsi="Times New Roman" w:cs="Times New Roman"/>
                <w:b/>
              </w:rPr>
              <w:lastRenderedPageBreak/>
              <w:t>Establishing and monitoring the achievement of school improvement goals</w:t>
            </w:r>
          </w:p>
        </w:tc>
        <w:tc>
          <w:tcPr>
            <w:tcW w:w="2880" w:type="dxa"/>
            <w:shd w:val="clear" w:color="auto" w:fill="auto"/>
          </w:tcPr>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9F7593" w:rsidRPr="00A96882" w:rsidRDefault="009F7593">
            <w:pPr>
              <w:rPr>
                <w:rFonts w:ascii="Times New Roman" w:hAnsi="Times New Roman" w:cs="Times New Roman"/>
                <w:i/>
              </w:rPr>
            </w:pPr>
            <w:r w:rsidRPr="00A96882">
              <w:rPr>
                <w:rFonts w:ascii="Times New Roman" w:hAnsi="Times New Roman" w:cs="Times New Roman"/>
                <w:i/>
              </w:rPr>
              <w:t xml:space="preserve">Examples include:  approve school improvement plan and provide oversight of its implementation, hold </w:t>
            </w:r>
            <w:r w:rsidR="000C7971" w:rsidRPr="00A96882">
              <w:rPr>
                <w:rFonts w:ascii="Times New Roman" w:hAnsi="Times New Roman" w:cs="Times New Roman"/>
                <w:i/>
              </w:rPr>
              <w:t>Principal</w:t>
            </w:r>
            <w:r w:rsidRPr="00A96882">
              <w:rPr>
                <w:rFonts w:ascii="Times New Roman" w:hAnsi="Times New Roman" w:cs="Times New Roman"/>
                <w:i/>
              </w:rPr>
              <w:t xml:space="preserve"> accountable for implementation and timeline, evaluate success and make revisions as needed</w:t>
            </w:r>
            <w:r w:rsidR="00A96882" w:rsidRPr="00A96882">
              <w:rPr>
                <w:rFonts w:ascii="Times New Roman" w:hAnsi="Times New Roman" w:cs="Times New Roman"/>
                <w:i/>
              </w:rPr>
              <w:t>.</w:t>
            </w:r>
          </w:p>
        </w:tc>
        <w:tc>
          <w:tcPr>
            <w:tcW w:w="3600" w:type="dxa"/>
            <w:shd w:val="clear" w:color="auto" w:fill="auto"/>
          </w:tcPr>
          <w:p w:rsidR="007A763F" w:rsidRPr="00A96882" w:rsidRDefault="00B836E5" w:rsidP="009F7593">
            <w:pPr>
              <w:rPr>
                <w:rFonts w:ascii="Times New Roman" w:hAnsi="Times New Roman" w:cs="Times New Roman"/>
                <w:u w:val="single"/>
              </w:rPr>
            </w:pPr>
            <w:r w:rsidRPr="00A96882">
              <w:rPr>
                <w:rFonts w:ascii="Times New Roman" w:hAnsi="Times New Roman" w:cs="Times New Roman"/>
                <w:u w:val="single"/>
              </w:rPr>
              <w:t xml:space="preserve">School Improvement Plan:  </w:t>
            </w:r>
          </w:p>
          <w:p w:rsidR="007A763F" w:rsidRPr="00A96882" w:rsidRDefault="00B836E5" w:rsidP="007A763F">
            <w:pPr>
              <w:pStyle w:val="ListParagraph"/>
              <w:numPr>
                <w:ilvl w:val="0"/>
                <w:numId w:val="27"/>
              </w:numPr>
              <w:rPr>
                <w:rFonts w:ascii="Times New Roman" w:hAnsi="Times New Roman" w:cs="Times New Roman"/>
              </w:rPr>
            </w:pPr>
            <w:r w:rsidRPr="00A96882">
              <w:rPr>
                <w:rFonts w:ascii="Times New Roman" w:hAnsi="Times New Roman" w:cs="Times New Roman"/>
              </w:rPr>
              <w:t>Reviews and approves plan developed by Principal in accordance with DCSD requirements</w:t>
            </w:r>
            <w:r w:rsidR="00B4433C" w:rsidRPr="00A96882">
              <w:rPr>
                <w:rFonts w:ascii="Times New Roman" w:hAnsi="Times New Roman" w:cs="Times New Roman"/>
              </w:rPr>
              <w:t xml:space="preserve"> and GB supplements, if applicable</w:t>
            </w:r>
            <w:r w:rsidRPr="00A96882">
              <w:rPr>
                <w:rFonts w:ascii="Times New Roman" w:hAnsi="Times New Roman" w:cs="Times New Roman"/>
              </w:rPr>
              <w:t xml:space="preserve">. </w:t>
            </w:r>
            <w:r w:rsidR="00B4433C" w:rsidRPr="00A96882">
              <w:rPr>
                <w:rFonts w:ascii="Times New Roman" w:hAnsi="Times New Roman" w:cs="Times New Roman"/>
              </w:rPr>
              <w:t xml:space="preserve"> </w:t>
            </w:r>
          </w:p>
          <w:p w:rsidR="007A763F" w:rsidRPr="00A96882" w:rsidRDefault="00B4433C" w:rsidP="007A763F">
            <w:pPr>
              <w:pStyle w:val="ListParagraph"/>
              <w:numPr>
                <w:ilvl w:val="0"/>
                <w:numId w:val="27"/>
              </w:numPr>
              <w:rPr>
                <w:rFonts w:ascii="Times New Roman" w:hAnsi="Times New Roman" w:cs="Times New Roman"/>
              </w:rPr>
            </w:pPr>
            <w:r w:rsidRPr="00A96882">
              <w:rPr>
                <w:rFonts w:ascii="Times New Roman" w:hAnsi="Times New Roman" w:cs="Times New Roman"/>
              </w:rPr>
              <w:t xml:space="preserve">Determines reporting frequency for progress.  </w:t>
            </w:r>
          </w:p>
          <w:p w:rsidR="00B836E5" w:rsidRPr="00A96882" w:rsidRDefault="00B4433C" w:rsidP="007A763F">
            <w:pPr>
              <w:pStyle w:val="ListParagraph"/>
              <w:numPr>
                <w:ilvl w:val="0"/>
                <w:numId w:val="27"/>
              </w:numPr>
              <w:rPr>
                <w:rFonts w:ascii="Times New Roman" w:hAnsi="Times New Roman" w:cs="Times New Roman"/>
              </w:rPr>
            </w:pPr>
            <w:r w:rsidRPr="00A96882">
              <w:rPr>
                <w:rFonts w:ascii="Times New Roman" w:hAnsi="Times New Roman" w:cs="Times New Roman"/>
              </w:rPr>
              <w:t>Defines revisions/corrective action as necessary.</w:t>
            </w:r>
          </w:p>
          <w:p w:rsidR="007A763F" w:rsidRPr="00A96882" w:rsidRDefault="009F7593" w:rsidP="009F7593">
            <w:pPr>
              <w:rPr>
                <w:rFonts w:ascii="Times New Roman" w:hAnsi="Times New Roman" w:cs="Times New Roman"/>
              </w:rPr>
            </w:pPr>
            <w:r w:rsidRPr="00A96882">
              <w:rPr>
                <w:rFonts w:ascii="Times New Roman" w:hAnsi="Times New Roman" w:cs="Times New Roman"/>
                <w:u w:val="single"/>
              </w:rPr>
              <w:t>Charter Requirements</w:t>
            </w:r>
            <w:r w:rsidR="00A17EDD" w:rsidRPr="00A96882">
              <w:rPr>
                <w:rFonts w:ascii="Times New Roman" w:hAnsi="Times New Roman" w:cs="Times New Roman"/>
              </w:rPr>
              <w:t xml:space="preserve"> : </w:t>
            </w:r>
          </w:p>
          <w:p w:rsidR="007A763F" w:rsidRPr="00A96882" w:rsidRDefault="009F7593" w:rsidP="007A763F">
            <w:pPr>
              <w:pStyle w:val="ListParagraph"/>
              <w:numPr>
                <w:ilvl w:val="0"/>
                <w:numId w:val="25"/>
              </w:numPr>
              <w:rPr>
                <w:rFonts w:ascii="Times New Roman" w:hAnsi="Times New Roman" w:cs="Times New Roman"/>
              </w:rPr>
            </w:pPr>
            <w:r w:rsidRPr="00A96882">
              <w:rPr>
                <w:rFonts w:ascii="Times New Roman" w:hAnsi="Times New Roman" w:cs="Times New Roman"/>
              </w:rPr>
              <w:t xml:space="preserve">Monitors progress in implementing charter innovations and required performance goals.  </w:t>
            </w:r>
          </w:p>
          <w:p w:rsidR="009F7593" w:rsidRDefault="009F7593" w:rsidP="007A763F">
            <w:pPr>
              <w:pStyle w:val="ListParagraph"/>
              <w:numPr>
                <w:ilvl w:val="0"/>
                <w:numId w:val="25"/>
              </w:numPr>
              <w:rPr>
                <w:rFonts w:ascii="Times New Roman" w:hAnsi="Times New Roman" w:cs="Times New Roman"/>
              </w:rPr>
            </w:pPr>
            <w:r w:rsidRPr="00A96882">
              <w:rPr>
                <w:rFonts w:ascii="Times New Roman" w:hAnsi="Times New Roman" w:cs="Times New Roman"/>
              </w:rPr>
              <w:t>Assigns corrective action where necessary.</w:t>
            </w:r>
          </w:p>
          <w:p w:rsidR="00707397" w:rsidRPr="00A96882" w:rsidRDefault="00707397" w:rsidP="007A763F">
            <w:pPr>
              <w:pStyle w:val="ListParagraph"/>
              <w:numPr>
                <w:ilvl w:val="0"/>
                <w:numId w:val="25"/>
              </w:numPr>
              <w:rPr>
                <w:rFonts w:ascii="Times New Roman" w:hAnsi="Times New Roman" w:cs="Times New Roman"/>
              </w:rPr>
            </w:pPr>
            <w:r>
              <w:rPr>
                <w:rFonts w:ascii="Times New Roman" w:hAnsi="Times New Roman" w:cs="Times New Roman"/>
              </w:rPr>
              <w:t>Assists in identifying partners to achieve Charter goals.</w:t>
            </w:r>
          </w:p>
          <w:p w:rsidR="007A763F" w:rsidRPr="00A96882" w:rsidRDefault="00EA002C" w:rsidP="00EA002C">
            <w:pPr>
              <w:rPr>
                <w:rFonts w:ascii="Times New Roman" w:hAnsi="Times New Roman" w:cs="Times New Roman"/>
              </w:rPr>
            </w:pPr>
            <w:r w:rsidRPr="00A96882">
              <w:rPr>
                <w:rFonts w:ascii="Times New Roman" w:hAnsi="Times New Roman" w:cs="Times New Roman"/>
                <w:u w:val="single"/>
              </w:rPr>
              <w:t>Stakeholder Input:</w:t>
            </w:r>
            <w:r w:rsidRPr="00A96882">
              <w:rPr>
                <w:rFonts w:ascii="Times New Roman" w:hAnsi="Times New Roman" w:cs="Times New Roman"/>
              </w:rPr>
              <w:t xml:space="preserve">  </w:t>
            </w:r>
          </w:p>
          <w:p w:rsidR="00EA002C" w:rsidRDefault="00EA002C" w:rsidP="007A763F">
            <w:pPr>
              <w:pStyle w:val="ListParagraph"/>
              <w:numPr>
                <w:ilvl w:val="0"/>
                <w:numId w:val="26"/>
              </w:numPr>
              <w:rPr>
                <w:rFonts w:ascii="Times New Roman" w:hAnsi="Times New Roman" w:cs="Times New Roman"/>
              </w:rPr>
            </w:pPr>
            <w:r w:rsidRPr="00A96882">
              <w:rPr>
                <w:rFonts w:ascii="Times New Roman" w:hAnsi="Times New Roman" w:cs="Times New Roman"/>
              </w:rPr>
              <w:t>Responds to Tricameral Advisory Council recommendations.</w:t>
            </w:r>
          </w:p>
          <w:p w:rsidR="00956C45" w:rsidRPr="00956C45" w:rsidRDefault="00956C45" w:rsidP="00956C45">
            <w:pPr>
              <w:rPr>
                <w:rFonts w:ascii="Times New Roman" w:hAnsi="Times New Roman" w:cs="Times New Roman"/>
                <w:u w:val="single"/>
              </w:rPr>
            </w:pPr>
            <w:r w:rsidRPr="00956C45">
              <w:rPr>
                <w:rFonts w:ascii="Times New Roman" w:hAnsi="Times New Roman" w:cs="Times New Roman"/>
                <w:u w:val="single"/>
              </w:rPr>
              <w:t>Change in Autonomy:</w:t>
            </w:r>
          </w:p>
          <w:p w:rsidR="00EA002C" w:rsidRPr="00A96882" w:rsidRDefault="00956C45" w:rsidP="000B7BED">
            <w:pPr>
              <w:pStyle w:val="ListParagraph"/>
              <w:numPr>
                <w:ilvl w:val="0"/>
                <w:numId w:val="14"/>
              </w:numPr>
              <w:rPr>
                <w:rFonts w:ascii="Times New Roman" w:hAnsi="Times New Roman" w:cs="Times New Roman"/>
              </w:rPr>
            </w:pPr>
            <w:r w:rsidRPr="00956C45">
              <w:rPr>
                <w:rFonts w:ascii="Times New Roman" w:hAnsi="Times New Roman" w:cs="Times New Roman"/>
              </w:rPr>
              <w:t>Negotiates with DCSD for i</w:t>
            </w:r>
            <w:r>
              <w:rPr>
                <w:rFonts w:ascii="Times New Roman" w:hAnsi="Times New Roman" w:cs="Times New Roman"/>
              </w:rPr>
              <w:t>ncreased GB/site-based autonomy as deemed necessary.</w:t>
            </w:r>
          </w:p>
        </w:tc>
        <w:tc>
          <w:tcPr>
            <w:tcW w:w="2880" w:type="dxa"/>
            <w:shd w:val="clear" w:color="auto" w:fill="auto"/>
          </w:tcPr>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9F7593" w:rsidRPr="00A96882" w:rsidRDefault="009F7593">
            <w:pPr>
              <w:rPr>
                <w:rFonts w:ascii="Times New Roman" w:hAnsi="Times New Roman" w:cs="Times New Roman"/>
                <w:i/>
              </w:rPr>
            </w:pPr>
            <w:r w:rsidRPr="00A96882">
              <w:rPr>
                <w:rFonts w:ascii="Times New Roman" w:hAnsi="Times New Roman" w:cs="Times New Roman"/>
                <w:i/>
              </w:rPr>
              <w:t>Examples include: recommend school improvement plan, hold faculty and staff accountable for implementation and timeline, evaluate success and recommend revisions as needed</w:t>
            </w:r>
            <w:r w:rsidR="00A96882" w:rsidRPr="00A96882">
              <w:rPr>
                <w:rFonts w:ascii="Times New Roman" w:hAnsi="Times New Roman" w:cs="Times New Roman"/>
                <w:i/>
              </w:rPr>
              <w:t>.</w:t>
            </w:r>
          </w:p>
        </w:tc>
        <w:tc>
          <w:tcPr>
            <w:tcW w:w="3600" w:type="dxa"/>
            <w:shd w:val="clear" w:color="auto" w:fill="auto"/>
          </w:tcPr>
          <w:p w:rsidR="007A763F" w:rsidRPr="00A96882" w:rsidRDefault="009F7593" w:rsidP="009F7593">
            <w:pPr>
              <w:rPr>
                <w:rFonts w:ascii="Times New Roman" w:hAnsi="Times New Roman" w:cs="Times New Roman"/>
              </w:rPr>
            </w:pPr>
            <w:r w:rsidRPr="00A96882">
              <w:rPr>
                <w:rFonts w:ascii="Times New Roman" w:hAnsi="Times New Roman" w:cs="Times New Roman"/>
                <w:u w:val="single"/>
              </w:rPr>
              <w:t>School Improvement Plan</w:t>
            </w:r>
            <w:r w:rsidR="00A17EDD" w:rsidRPr="00A96882">
              <w:rPr>
                <w:rFonts w:ascii="Times New Roman" w:hAnsi="Times New Roman" w:cs="Times New Roman"/>
              </w:rPr>
              <w:t xml:space="preserve"> : </w:t>
            </w:r>
          </w:p>
          <w:p w:rsidR="007A763F" w:rsidRPr="00A96882" w:rsidRDefault="009F7593" w:rsidP="007A763F">
            <w:pPr>
              <w:pStyle w:val="ListParagraph"/>
              <w:numPr>
                <w:ilvl w:val="0"/>
                <w:numId w:val="15"/>
              </w:numPr>
              <w:rPr>
                <w:rFonts w:ascii="Times New Roman" w:hAnsi="Times New Roman" w:cs="Times New Roman"/>
              </w:rPr>
            </w:pPr>
            <w:r w:rsidRPr="00A96882">
              <w:rPr>
                <w:rFonts w:ascii="Times New Roman" w:hAnsi="Times New Roman" w:cs="Times New Roman"/>
              </w:rPr>
              <w:t xml:space="preserve">Prepares School Improvement Plan per District requirements.  </w:t>
            </w:r>
          </w:p>
          <w:p w:rsidR="007A763F" w:rsidRPr="00A96882" w:rsidRDefault="009F7593" w:rsidP="007A763F">
            <w:pPr>
              <w:pStyle w:val="ListParagraph"/>
              <w:numPr>
                <w:ilvl w:val="0"/>
                <w:numId w:val="15"/>
              </w:numPr>
              <w:rPr>
                <w:rFonts w:ascii="Times New Roman" w:hAnsi="Times New Roman" w:cs="Times New Roman"/>
              </w:rPr>
            </w:pPr>
            <w:r w:rsidRPr="00A96882">
              <w:rPr>
                <w:rFonts w:ascii="Times New Roman" w:hAnsi="Times New Roman" w:cs="Times New Roman"/>
              </w:rPr>
              <w:t xml:space="preserve">Includes supplements required per </w:t>
            </w:r>
            <w:r w:rsidR="00490369" w:rsidRPr="00A96882">
              <w:rPr>
                <w:rFonts w:ascii="Times New Roman" w:hAnsi="Times New Roman" w:cs="Times New Roman"/>
              </w:rPr>
              <w:t>GB</w:t>
            </w:r>
            <w:r w:rsidRPr="00A96882">
              <w:rPr>
                <w:rFonts w:ascii="Times New Roman" w:hAnsi="Times New Roman" w:cs="Times New Roman"/>
              </w:rPr>
              <w:t xml:space="preserve"> policy.  </w:t>
            </w:r>
          </w:p>
          <w:p w:rsidR="009F7593" w:rsidRPr="00A96882" w:rsidRDefault="009F7593" w:rsidP="007A763F">
            <w:pPr>
              <w:pStyle w:val="ListParagraph"/>
              <w:numPr>
                <w:ilvl w:val="0"/>
                <w:numId w:val="15"/>
              </w:numPr>
              <w:rPr>
                <w:rFonts w:ascii="Times New Roman" w:hAnsi="Times New Roman" w:cs="Times New Roman"/>
              </w:rPr>
            </w:pPr>
            <w:r w:rsidRPr="00A96882">
              <w:rPr>
                <w:rFonts w:ascii="Times New Roman" w:hAnsi="Times New Roman" w:cs="Times New Roman"/>
              </w:rPr>
              <w:t xml:space="preserve">Requests input from CCHS stakeholders through </w:t>
            </w:r>
            <w:r w:rsidR="0001412B" w:rsidRPr="00A96882">
              <w:rPr>
                <w:rFonts w:ascii="Times New Roman" w:hAnsi="Times New Roman" w:cs="Times New Roman"/>
              </w:rPr>
              <w:t>Tricameral Advisory Council</w:t>
            </w:r>
            <w:r w:rsidRPr="00A96882">
              <w:rPr>
                <w:rFonts w:ascii="Times New Roman" w:hAnsi="Times New Roman" w:cs="Times New Roman"/>
              </w:rPr>
              <w:t xml:space="preserve"> as well as individual input.</w:t>
            </w:r>
          </w:p>
          <w:p w:rsidR="007A763F" w:rsidRPr="00A96882" w:rsidRDefault="009F7593" w:rsidP="009F7593">
            <w:pPr>
              <w:rPr>
                <w:rFonts w:ascii="Times New Roman" w:hAnsi="Times New Roman" w:cs="Times New Roman"/>
              </w:rPr>
            </w:pPr>
            <w:r w:rsidRPr="00A96882">
              <w:rPr>
                <w:rFonts w:ascii="Times New Roman" w:hAnsi="Times New Roman" w:cs="Times New Roman"/>
                <w:u w:val="single"/>
              </w:rPr>
              <w:t>Student Achievement</w:t>
            </w:r>
            <w:r w:rsidR="00A17EDD" w:rsidRPr="00A96882">
              <w:rPr>
                <w:rFonts w:ascii="Times New Roman" w:hAnsi="Times New Roman" w:cs="Times New Roman"/>
              </w:rPr>
              <w:t xml:space="preserve">: </w:t>
            </w:r>
            <w:r w:rsidRPr="00A96882">
              <w:rPr>
                <w:rFonts w:ascii="Times New Roman" w:hAnsi="Times New Roman" w:cs="Times New Roman"/>
              </w:rPr>
              <w:t xml:space="preserve"> </w:t>
            </w:r>
          </w:p>
          <w:p w:rsidR="007A763F" w:rsidRPr="00A96882" w:rsidRDefault="009F7593" w:rsidP="007A763F">
            <w:pPr>
              <w:pStyle w:val="ListParagraph"/>
              <w:numPr>
                <w:ilvl w:val="0"/>
                <w:numId w:val="16"/>
              </w:numPr>
              <w:rPr>
                <w:rFonts w:ascii="Times New Roman" w:hAnsi="Times New Roman" w:cs="Times New Roman"/>
              </w:rPr>
            </w:pPr>
            <w:r w:rsidRPr="00A96882">
              <w:rPr>
                <w:rFonts w:ascii="Times New Roman" w:hAnsi="Times New Roman" w:cs="Times New Roman"/>
              </w:rPr>
              <w:t xml:space="preserve">Reports monthly on student achievement to </w:t>
            </w:r>
            <w:r w:rsidR="00490369" w:rsidRPr="00A96882">
              <w:rPr>
                <w:rFonts w:ascii="Times New Roman" w:hAnsi="Times New Roman" w:cs="Times New Roman"/>
              </w:rPr>
              <w:t>GB</w:t>
            </w:r>
            <w:r w:rsidRPr="00A96882">
              <w:rPr>
                <w:rFonts w:ascii="Times New Roman" w:hAnsi="Times New Roman" w:cs="Times New Roman"/>
              </w:rPr>
              <w:t xml:space="preserve"> or as required per </w:t>
            </w:r>
            <w:r w:rsidR="00490369" w:rsidRPr="00A96882">
              <w:rPr>
                <w:rFonts w:ascii="Times New Roman" w:hAnsi="Times New Roman" w:cs="Times New Roman"/>
              </w:rPr>
              <w:t>GB</w:t>
            </w:r>
            <w:r w:rsidRPr="00A96882">
              <w:rPr>
                <w:rFonts w:ascii="Times New Roman" w:hAnsi="Times New Roman" w:cs="Times New Roman"/>
              </w:rPr>
              <w:t xml:space="preserve"> policy.  </w:t>
            </w:r>
          </w:p>
          <w:p w:rsidR="009F7593" w:rsidRDefault="009F7593" w:rsidP="007A763F">
            <w:pPr>
              <w:pStyle w:val="ListParagraph"/>
              <w:numPr>
                <w:ilvl w:val="0"/>
                <w:numId w:val="16"/>
              </w:numPr>
              <w:rPr>
                <w:ins w:id="70" w:author="Kelly's" w:date="2015-10-14T21:21:00Z"/>
                <w:rFonts w:ascii="Times New Roman" w:hAnsi="Times New Roman" w:cs="Times New Roman"/>
              </w:rPr>
            </w:pPr>
            <w:r w:rsidRPr="00A96882">
              <w:rPr>
                <w:rFonts w:ascii="Times New Roman" w:hAnsi="Times New Roman" w:cs="Times New Roman"/>
              </w:rPr>
              <w:t xml:space="preserve">Reports monthly to CCHS stakeholders through </w:t>
            </w:r>
            <w:r w:rsidR="0001412B" w:rsidRPr="00A96882">
              <w:rPr>
                <w:rFonts w:ascii="Times New Roman" w:hAnsi="Times New Roman" w:cs="Times New Roman"/>
              </w:rPr>
              <w:t>Tricameral Advisory Council</w:t>
            </w:r>
            <w:r w:rsidRPr="00A96882">
              <w:rPr>
                <w:rFonts w:ascii="Times New Roman" w:hAnsi="Times New Roman" w:cs="Times New Roman"/>
              </w:rPr>
              <w:t xml:space="preserve"> as well as standard communication channels.</w:t>
            </w:r>
          </w:p>
          <w:p w:rsidR="00B46CE5" w:rsidRDefault="00B46CE5" w:rsidP="00B46CE5">
            <w:pPr>
              <w:rPr>
                <w:ins w:id="71" w:author="Kelly's" w:date="2015-10-14T21:21:00Z"/>
                <w:rFonts w:ascii="Times New Roman" w:hAnsi="Times New Roman" w:cs="Times New Roman"/>
              </w:rPr>
            </w:pPr>
            <w:ins w:id="72" w:author="Kelly's" w:date="2015-10-14T21:21:00Z">
              <w:r>
                <w:rPr>
                  <w:rFonts w:ascii="Times New Roman" w:hAnsi="Times New Roman" w:cs="Times New Roman"/>
                </w:rPr>
                <w:t>Magnet Program:</w:t>
              </w:r>
            </w:ins>
          </w:p>
          <w:p w:rsidR="00B46CE5" w:rsidRPr="00A96882" w:rsidRDefault="00B46CE5" w:rsidP="00B46CE5">
            <w:pPr>
              <w:pStyle w:val="ListParagraph"/>
              <w:numPr>
                <w:ilvl w:val="0"/>
                <w:numId w:val="16"/>
              </w:numPr>
              <w:rPr>
                <w:rFonts w:ascii="Times New Roman" w:hAnsi="Times New Roman" w:cs="Times New Roman"/>
              </w:rPr>
            </w:pPr>
            <w:ins w:id="73" w:author="Kelly's" w:date="2015-10-14T21:21:00Z">
              <w:r>
                <w:rPr>
                  <w:rFonts w:ascii="Times New Roman" w:hAnsi="Times New Roman" w:cs="Times New Roman"/>
                </w:rPr>
                <w:t>Manages all aspects of magnet personnel, faculty, and staff in conjunction with the District.  Maintains separation of magnet program from charter school operations to ensure legal compliance with state and federal law.</w:t>
              </w:r>
            </w:ins>
          </w:p>
        </w:tc>
      </w:tr>
      <w:tr w:rsidR="009F7593" w:rsidRPr="00A96882" w:rsidTr="00087D9E">
        <w:trPr>
          <w:cantSplit/>
        </w:trPr>
        <w:tc>
          <w:tcPr>
            <w:tcW w:w="1728" w:type="dxa"/>
            <w:shd w:val="clear" w:color="auto" w:fill="auto"/>
          </w:tcPr>
          <w:p w:rsidR="009F7593" w:rsidRPr="00A96882" w:rsidRDefault="009F7593" w:rsidP="00087D9E">
            <w:pPr>
              <w:jc w:val="center"/>
              <w:rPr>
                <w:rFonts w:ascii="Times New Roman" w:hAnsi="Times New Roman" w:cs="Times New Roman"/>
                <w:b/>
              </w:rPr>
            </w:pPr>
            <w:r w:rsidRPr="00A96882">
              <w:rPr>
                <w:rFonts w:ascii="Times New Roman" w:hAnsi="Times New Roman" w:cs="Times New Roman"/>
                <w:b/>
              </w:rPr>
              <w:lastRenderedPageBreak/>
              <w:t>School Operations</w:t>
            </w:r>
          </w:p>
        </w:tc>
        <w:tc>
          <w:tcPr>
            <w:tcW w:w="2880" w:type="dxa"/>
            <w:shd w:val="clear" w:color="auto" w:fill="auto"/>
          </w:tcPr>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9F7593" w:rsidRPr="00A96882" w:rsidRDefault="009F7593">
            <w:pPr>
              <w:rPr>
                <w:rFonts w:ascii="Times New Roman" w:hAnsi="Times New Roman" w:cs="Times New Roman"/>
                <w:i/>
              </w:rPr>
            </w:pPr>
            <w:r w:rsidRPr="00A96882">
              <w:rPr>
                <w:rFonts w:ascii="Times New Roman" w:hAnsi="Times New Roman" w:cs="Times New Roman"/>
                <w:i/>
              </w:rPr>
              <w:t>Examples include: input into school operations that are consistent with school improvement and charter goals, including establishing human resources policies, procedures and handbooks, establish work schedule and school calendar</w:t>
            </w:r>
            <w:r w:rsidR="00A96882" w:rsidRPr="00A96882">
              <w:rPr>
                <w:rFonts w:ascii="Times New Roman" w:hAnsi="Times New Roman" w:cs="Times New Roman"/>
                <w:i/>
              </w:rPr>
              <w:t>.</w:t>
            </w:r>
          </w:p>
        </w:tc>
        <w:tc>
          <w:tcPr>
            <w:tcW w:w="3600" w:type="dxa"/>
            <w:shd w:val="clear" w:color="auto" w:fill="auto"/>
          </w:tcPr>
          <w:p w:rsidR="007A763F" w:rsidRPr="00A96882" w:rsidRDefault="007A763F" w:rsidP="009F7593">
            <w:pPr>
              <w:rPr>
                <w:rFonts w:ascii="Times New Roman" w:hAnsi="Times New Roman" w:cs="Times New Roman"/>
              </w:rPr>
            </w:pPr>
            <w:r w:rsidRPr="00A96882">
              <w:rPr>
                <w:rFonts w:ascii="Times New Roman" w:hAnsi="Times New Roman" w:cs="Times New Roman"/>
                <w:u w:val="single"/>
              </w:rPr>
              <w:t>School</w:t>
            </w:r>
            <w:r w:rsidR="00B4433C" w:rsidRPr="00A96882">
              <w:rPr>
                <w:rFonts w:ascii="Times New Roman" w:hAnsi="Times New Roman" w:cs="Times New Roman"/>
                <w:u w:val="single"/>
              </w:rPr>
              <w:t xml:space="preserve"> Handbook</w:t>
            </w:r>
            <w:r w:rsidRPr="00A96882">
              <w:rPr>
                <w:rFonts w:ascii="Times New Roman" w:hAnsi="Times New Roman" w:cs="Times New Roman"/>
                <w:u w:val="single"/>
              </w:rPr>
              <w:t>s</w:t>
            </w:r>
            <w:r w:rsidR="00B4433C" w:rsidRPr="00A96882">
              <w:rPr>
                <w:rFonts w:ascii="Times New Roman" w:hAnsi="Times New Roman" w:cs="Times New Roman"/>
                <w:u w:val="single"/>
              </w:rPr>
              <w:t xml:space="preserve">: </w:t>
            </w:r>
            <w:r w:rsidR="00B4433C" w:rsidRPr="00A96882">
              <w:rPr>
                <w:rFonts w:ascii="Times New Roman" w:hAnsi="Times New Roman" w:cs="Times New Roman"/>
              </w:rPr>
              <w:t xml:space="preserve">  </w:t>
            </w:r>
          </w:p>
          <w:p w:rsidR="007A763F" w:rsidRPr="00A96882" w:rsidRDefault="00B4433C" w:rsidP="00707397">
            <w:pPr>
              <w:pStyle w:val="ListParagraph"/>
              <w:numPr>
                <w:ilvl w:val="0"/>
                <w:numId w:val="20"/>
              </w:numPr>
              <w:rPr>
                <w:rFonts w:ascii="Times New Roman" w:hAnsi="Times New Roman" w:cs="Times New Roman"/>
              </w:rPr>
            </w:pPr>
            <w:r w:rsidRPr="00A96882">
              <w:rPr>
                <w:rFonts w:ascii="Times New Roman" w:hAnsi="Times New Roman" w:cs="Times New Roman"/>
              </w:rPr>
              <w:t xml:space="preserve">As necessary, </w:t>
            </w:r>
            <w:del w:id="74" w:author="Kelly's" w:date="2015-10-14T21:21:00Z">
              <w:r w:rsidRPr="00A96882" w:rsidDel="00B46CE5">
                <w:rPr>
                  <w:rFonts w:ascii="Times New Roman" w:hAnsi="Times New Roman" w:cs="Times New Roman"/>
                </w:rPr>
                <w:delText xml:space="preserve">defines </w:delText>
              </w:r>
            </w:del>
            <w:ins w:id="75" w:author="Kelly's" w:date="2015-10-14T21:21:00Z">
              <w:r w:rsidR="00B46CE5">
                <w:rPr>
                  <w:rFonts w:ascii="Times New Roman" w:hAnsi="Times New Roman" w:cs="Times New Roman"/>
                </w:rPr>
                <w:t xml:space="preserve">reviews and approves supplemental </w:t>
              </w:r>
            </w:ins>
            <w:r w:rsidRPr="00A96882">
              <w:rPr>
                <w:rFonts w:ascii="Times New Roman" w:hAnsi="Times New Roman" w:cs="Times New Roman"/>
              </w:rPr>
              <w:t>requirements for local content</w:t>
            </w:r>
            <w:r w:rsidR="007A763F" w:rsidRPr="00A96882">
              <w:rPr>
                <w:rFonts w:ascii="Times New Roman" w:hAnsi="Times New Roman" w:cs="Times New Roman"/>
              </w:rPr>
              <w:t xml:space="preserve"> for Student and Faculty/Staff Handbooks</w:t>
            </w:r>
            <w:ins w:id="76" w:author="Kelly's" w:date="2015-10-14T21:21:00Z">
              <w:r w:rsidR="00B46CE5">
                <w:rPr>
                  <w:rFonts w:ascii="Times New Roman" w:hAnsi="Times New Roman" w:cs="Times New Roman"/>
                </w:rPr>
                <w:t>, consistent with due process rights, employee contracts, and state/federal laws</w:t>
              </w:r>
            </w:ins>
            <w:r w:rsidRPr="00A96882">
              <w:rPr>
                <w:rFonts w:ascii="Times New Roman" w:hAnsi="Times New Roman" w:cs="Times New Roman"/>
              </w:rPr>
              <w:t xml:space="preserve">.  </w:t>
            </w:r>
          </w:p>
          <w:p w:rsidR="00B4433C" w:rsidRPr="00A96882" w:rsidRDefault="00B4433C" w:rsidP="00707397">
            <w:pPr>
              <w:pStyle w:val="ListParagraph"/>
              <w:numPr>
                <w:ilvl w:val="0"/>
                <w:numId w:val="20"/>
              </w:numPr>
              <w:rPr>
                <w:rFonts w:ascii="Times New Roman" w:hAnsi="Times New Roman" w:cs="Times New Roman"/>
              </w:rPr>
            </w:pPr>
            <w:r w:rsidRPr="00A96882">
              <w:rPr>
                <w:rFonts w:ascii="Times New Roman" w:hAnsi="Times New Roman" w:cs="Times New Roman"/>
              </w:rPr>
              <w:t>Approves the Handbook developed by the Principal.</w:t>
            </w:r>
          </w:p>
          <w:p w:rsidR="007A763F" w:rsidRPr="00A96882" w:rsidRDefault="009F7593" w:rsidP="009F7593">
            <w:pPr>
              <w:rPr>
                <w:rFonts w:ascii="Times New Roman" w:hAnsi="Times New Roman" w:cs="Times New Roman"/>
              </w:rPr>
            </w:pPr>
            <w:r w:rsidRPr="00A96882">
              <w:rPr>
                <w:rFonts w:ascii="Times New Roman" w:hAnsi="Times New Roman" w:cs="Times New Roman"/>
                <w:u w:val="single"/>
              </w:rPr>
              <w:t>Discipline</w:t>
            </w:r>
            <w:r w:rsidR="007A763F" w:rsidRPr="00A96882">
              <w:rPr>
                <w:rFonts w:ascii="Times New Roman" w:hAnsi="Times New Roman" w:cs="Times New Roman"/>
              </w:rPr>
              <w:t>:</w:t>
            </w:r>
          </w:p>
          <w:p w:rsidR="007A763F" w:rsidRDefault="00B4433C" w:rsidP="00707397">
            <w:pPr>
              <w:pStyle w:val="ListParagraph"/>
              <w:numPr>
                <w:ilvl w:val="0"/>
                <w:numId w:val="20"/>
              </w:numPr>
              <w:rPr>
                <w:rFonts w:ascii="Times New Roman" w:hAnsi="Times New Roman" w:cs="Times New Roman"/>
              </w:rPr>
            </w:pPr>
            <w:r w:rsidRPr="00A96882">
              <w:rPr>
                <w:rFonts w:ascii="Times New Roman" w:hAnsi="Times New Roman" w:cs="Times New Roman"/>
              </w:rPr>
              <w:t xml:space="preserve">Reviews </w:t>
            </w:r>
            <w:ins w:id="77" w:author="Kelly's" w:date="2015-10-14T21:22:00Z">
              <w:r w:rsidR="00B46CE5">
                <w:rPr>
                  <w:rFonts w:ascii="Times New Roman" w:hAnsi="Times New Roman" w:cs="Times New Roman"/>
                </w:rPr>
                <w:t xml:space="preserve">implementation of </w:t>
              </w:r>
            </w:ins>
            <w:r w:rsidRPr="00A96882">
              <w:rPr>
                <w:rFonts w:ascii="Times New Roman" w:hAnsi="Times New Roman" w:cs="Times New Roman"/>
              </w:rPr>
              <w:t xml:space="preserve">DCSD Discipline policy.  </w:t>
            </w:r>
          </w:p>
          <w:p w:rsidR="00707397" w:rsidDel="00B46CE5" w:rsidRDefault="00707397" w:rsidP="00707397">
            <w:pPr>
              <w:pStyle w:val="ListParagraph"/>
              <w:numPr>
                <w:ilvl w:val="0"/>
                <w:numId w:val="20"/>
              </w:numPr>
              <w:rPr>
                <w:del w:id="78" w:author="Kelly's" w:date="2015-10-14T21:22:00Z"/>
                <w:rFonts w:ascii="Times New Roman" w:hAnsi="Times New Roman" w:cs="Times New Roman"/>
              </w:rPr>
            </w:pPr>
            <w:del w:id="79" w:author="Kelly's" w:date="2015-10-14T21:22:00Z">
              <w:r w:rsidRPr="00A96882" w:rsidDel="00B46CE5">
                <w:rPr>
                  <w:rFonts w:ascii="Times New Roman" w:hAnsi="Times New Roman" w:cs="Times New Roman"/>
                </w:rPr>
                <w:delText>Defines revisions/corrective action as necessary.</w:delText>
              </w:r>
            </w:del>
          </w:p>
          <w:p w:rsidR="00B46CE5" w:rsidRPr="00A96882" w:rsidRDefault="00B46CE5" w:rsidP="00707397">
            <w:pPr>
              <w:pStyle w:val="ListParagraph"/>
              <w:numPr>
                <w:ilvl w:val="0"/>
                <w:numId w:val="20"/>
              </w:numPr>
              <w:rPr>
                <w:ins w:id="80" w:author="Kelly's" w:date="2015-10-14T21:22:00Z"/>
                <w:rFonts w:ascii="Times New Roman" w:hAnsi="Times New Roman" w:cs="Times New Roman"/>
              </w:rPr>
            </w:pPr>
            <w:ins w:id="81" w:author="Kelly's" w:date="2015-10-14T21:22:00Z">
              <w:r>
                <w:rPr>
                  <w:rFonts w:ascii="Times New Roman" w:hAnsi="Times New Roman" w:cs="Times New Roman"/>
                </w:rPr>
                <w:t>Conducts student tribunals pursuant to student due process rights.</w:t>
              </w:r>
            </w:ins>
          </w:p>
          <w:p w:rsidR="007A763F" w:rsidRPr="00A96882" w:rsidRDefault="009F7593" w:rsidP="009F7593">
            <w:pPr>
              <w:rPr>
                <w:rFonts w:ascii="Times New Roman" w:hAnsi="Times New Roman" w:cs="Times New Roman"/>
              </w:rPr>
            </w:pPr>
            <w:r w:rsidRPr="00A96882">
              <w:rPr>
                <w:rFonts w:ascii="Times New Roman" w:hAnsi="Times New Roman" w:cs="Times New Roman"/>
                <w:u w:val="single"/>
              </w:rPr>
              <w:t>School Events</w:t>
            </w:r>
            <w:r w:rsidR="00A17EDD" w:rsidRPr="00A96882">
              <w:rPr>
                <w:rFonts w:ascii="Times New Roman" w:hAnsi="Times New Roman" w:cs="Times New Roman"/>
              </w:rPr>
              <w:t xml:space="preserve">: </w:t>
            </w:r>
            <w:r w:rsidRPr="00A96882">
              <w:rPr>
                <w:rFonts w:ascii="Times New Roman" w:hAnsi="Times New Roman" w:cs="Times New Roman"/>
              </w:rPr>
              <w:t xml:space="preserve"> </w:t>
            </w:r>
          </w:p>
          <w:p w:rsidR="007A763F" w:rsidRPr="00A96882" w:rsidRDefault="009F7593" w:rsidP="00707397">
            <w:pPr>
              <w:pStyle w:val="ListParagraph"/>
              <w:numPr>
                <w:ilvl w:val="0"/>
                <w:numId w:val="20"/>
              </w:numPr>
              <w:rPr>
                <w:rFonts w:ascii="Times New Roman" w:hAnsi="Times New Roman" w:cs="Times New Roman"/>
              </w:rPr>
            </w:pPr>
            <w:r w:rsidRPr="00A96882">
              <w:rPr>
                <w:rFonts w:ascii="Times New Roman" w:hAnsi="Times New Roman" w:cs="Times New Roman"/>
              </w:rPr>
              <w:t xml:space="preserve">Per </w:t>
            </w:r>
            <w:r w:rsidR="00490369" w:rsidRPr="00A96882">
              <w:rPr>
                <w:rFonts w:ascii="Times New Roman" w:hAnsi="Times New Roman" w:cs="Times New Roman"/>
              </w:rPr>
              <w:t>GB</w:t>
            </w:r>
            <w:r w:rsidRPr="00A96882">
              <w:rPr>
                <w:rFonts w:ascii="Times New Roman" w:hAnsi="Times New Roman" w:cs="Times New Roman"/>
              </w:rPr>
              <w:t xml:space="preserve"> policy, approves events to be held at the school.  </w:t>
            </w:r>
          </w:p>
          <w:p w:rsidR="009F7593" w:rsidRPr="00A96882" w:rsidRDefault="009F7593" w:rsidP="00707397">
            <w:pPr>
              <w:pStyle w:val="ListParagraph"/>
              <w:numPr>
                <w:ilvl w:val="0"/>
                <w:numId w:val="20"/>
              </w:numPr>
              <w:rPr>
                <w:rFonts w:ascii="Times New Roman" w:hAnsi="Times New Roman" w:cs="Times New Roman"/>
              </w:rPr>
            </w:pPr>
            <w:r w:rsidRPr="00A96882">
              <w:rPr>
                <w:rFonts w:ascii="Times New Roman" w:hAnsi="Times New Roman" w:cs="Times New Roman"/>
              </w:rPr>
              <w:t xml:space="preserve">In general, delegates this role to the </w:t>
            </w:r>
            <w:r w:rsidR="000C7971" w:rsidRPr="00A96882">
              <w:rPr>
                <w:rFonts w:ascii="Times New Roman" w:hAnsi="Times New Roman" w:cs="Times New Roman"/>
              </w:rPr>
              <w:t>Principal</w:t>
            </w:r>
            <w:r w:rsidRPr="00A96882">
              <w:rPr>
                <w:rFonts w:ascii="Times New Roman" w:hAnsi="Times New Roman" w:cs="Times New Roman"/>
              </w:rPr>
              <w:t>.</w:t>
            </w:r>
          </w:p>
          <w:p w:rsidR="007A763F" w:rsidRPr="00A96882" w:rsidRDefault="00EA002C" w:rsidP="00EA002C">
            <w:pPr>
              <w:rPr>
                <w:rFonts w:ascii="Times New Roman" w:hAnsi="Times New Roman" w:cs="Times New Roman"/>
              </w:rPr>
            </w:pPr>
            <w:r w:rsidRPr="00A96882">
              <w:rPr>
                <w:rFonts w:ascii="Times New Roman" w:hAnsi="Times New Roman" w:cs="Times New Roman"/>
                <w:u w:val="single"/>
              </w:rPr>
              <w:t>Stakeholder Input:</w:t>
            </w:r>
            <w:r w:rsidRPr="00A96882">
              <w:rPr>
                <w:rFonts w:ascii="Times New Roman" w:hAnsi="Times New Roman" w:cs="Times New Roman"/>
              </w:rPr>
              <w:t xml:space="preserve">  </w:t>
            </w:r>
          </w:p>
          <w:p w:rsidR="00EA002C" w:rsidRDefault="00EA002C" w:rsidP="00707397">
            <w:pPr>
              <w:pStyle w:val="ListParagraph"/>
              <w:numPr>
                <w:ilvl w:val="0"/>
                <w:numId w:val="20"/>
              </w:numPr>
              <w:rPr>
                <w:rFonts w:ascii="Times New Roman" w:hAnsi="Times New Roman" w:cs="Times New Roman"/>
              </w:rPr>
            </w:pPr>
            <w:r w:rsidRPr="00A96882">
              <w:rPr>
                <w:rFonts w:ascii="Times New Roman" w:hAnsi="Times New Roman" w:cs="Times New Roman"/>
              </w:rPr>
              <w:t>Responds to Tricameral Advisory Council recommendations.</w:t>
            </w:r>
          </w:p>
          <w:p w:rsidR="00956C45" w:rsidRPr="00956C45" w:rsidRDefault="00956C45" w:rsidP="00956C45">
            <w:pPr>
              <w:rPr>
                <w:rFonts w:ascii="Times New Roman" w:hAnsi="Times New Roman" w:cs="Times New Roman"/>
                <w:u w:val="single"/>
              </w:rPr>
            </w:pPr>
            <w:r w:rsidRPr="00956C45">
              <w:rPr>
                <w:rFonts w:ascii="Times New Roman" w:hAnsi="Times New Roman" w:cs="Times New Roman"/>
                <w:u w:val="single"/>
              </w:rPr>
              <w:t>Change in Autonomy:</w:t>
            </w:r>
          </w:p>
          <w:p w:rsidR="00EA002C" w:rsidRPr="00A96882" w:rsidRDefault="00956C45" w:rsidP="000B7BED">
            <w:pPr>
              <w:pStyle w:val="ListParagraph"/>
              <w:numPr>
                <w:ilvl w:val="0"/>
                <w:numId w:val="20"/>
              </w:numPr>
              <w:rPr>
                <w:rFonts w:ascii="Times New Roman" w:hAnsi="Times New Roman" w:cs="Times New Roman"/>
              </w:rPr>
            </w:pPr>
            <w:r w:rsidRPr="00956C45">
              <w:rPr>
                <w:rFonts w:ascii="Times New Roman" w:hAnsi="Times New Roman" w:cs="Times New Roman"/>
              </w:rPr>
              <w:t>Negotiates with DCSD for i</w:t>
            </w:r>
            <w:r>
              <w:rPr>
                <w:rFonts w:ascii="Times New Roman" w:hAnsi="Times New Roman" w:cs="Times New Roman"/>
              </w:rPr>
              <w:t>ncreased GB/site-based autonomy as deemed necessary.</w:t>
            </w:r>
          </w:p>
        </w:tc>
        <w:tc>
          <w:tcPr>
            <w:tcW w:w="2880" w:type="dxa"/>
            <w:shd w:val="clear" w:color="auto" w:fill="auto"/>
          </w:tcPr>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52786B" w:rsidRPr="00A96882" w:rsidRDefault="0052786B">
            <w:pPr>
              <w:rPr>
                <w:rFonts w:ascii="Times New Roman" w:hAnsi="Times New Roman" w:cs="Times New Roman"/>
              </w:rPr>
            </w:pPr>
          </w:p>
          <w:p w:rsidR="009F7593" w:rsidRPr="00A96882" w:rsidRDefault="009F7593">
            <w:pPr>
              <w:rPr>
                <w:rFonts w:ascii="Times New Roman" w:hAnsi="Times New Roman" w:cs="Times New Roman"/>
                <w:i/>
              </w:rPr>
            </w:pPr>
            <w:r w:rsidRPr="00A96882">
              <w:rPr>
                <w:rFonts w:ascii="Times New Roman" w:hAnsi="Times New Roman" w:cs="Times New Roman"/>
                <w:i/>
              </w:rPr>
              <w:t xml:space="preserve">Examples include:  recommend professional development vendors and resources, manage day to day human resources recommend school calendar, recommend </w:t>
            </w:r>
            <w:r w:rsidR="00A96882" w:rsidRPr="00A96882">
              <w:rPr>
                <w:rFonts w:ascii="Times New Roman" w:hAnsi="Times New Roman" w:cs="Times New Roman"/>
                <w:i/>
              </w:rPr>
              <w:t>co-curricular and extracurricula</w:t>
            </w:r>
            <w:r w:rsidRPr="00A96882">
              <w:rPr>
                <w:rFonts w:ascii="Times New Roman" w:hAnsi="Times New Roman" w:cs="Times New Roman"/>
                <w:i/>
              </w:rPr>
              <w:t>r activities</w:t>
            </w:r>
            <w:r w:rsidR="00A96882" w:rsidRPr="00A96882">
              <w:rPr>
                <w:rFonts w:ascii="Times New Roman" w:hAnsi="Times New Roman" w:cs="Times New Roman"/>
                <w:i/>
              </w:rPr>
              <w:t>.</w:t>
            </w:r>
          </w:p>
        </w:tc>
        <w:tc>
          <w:tcPr>
            <w:tcW w:w="3600" w:type="dxa"/>
            <w:shd w:val="clear" w:color="auto" w:fill="auto"/>
          </w:tcPr>
          <w:p w:rsidR="007A763F" w:rsidRPr="00A96882" w:rsidRDefault="009F7593" w:rsidP="009F7593">
            <w:pPr>
              <w:rPr>
                <w:rFonts w:ascii="Times New Roman" w:hAnsi="Times New Roman" w:cs="Times New Roman"/>
              </w:rPr>
            </w:pPr>
            <w:r w:rsidRPr="00A96882">
              <w:rPr>
                <w:rFonts w:ascii="Times New Roman" w:hAnsi="Times New Roman" w:cs="Times New Roman"/>
                <w:u w:val="single"/>
              </w:rPr>
              <w:t>School Operations</w:t>
            </w:r>
            <w:r w:rsidR="00A17EDD" w:rsidRPr="00A96882">
              <w:rPr>
                <w:rFonts w:ascii="Times New Roman" w:hAnsi="Times New Roman" w:cs="Times New Roman"/>
              </w:rPr>
              <w:t xml:space="preserve">: </w:t>
            </w:r>
            <w:r w:rsidRPr="00A96882">
              <w:rPr>
                <w:rFonts w:ascii="Times New Roman" w:hAnsi="Times New Roman" w:cs="Times New Roman"/>
              </w:rPr>
              <w:t xml:space="preserve"> </w:t>
            </w:r>
          </w:p>
          <w:p w:rsidR="007A763F" w:rsidRPr="00A96882" w:rsidRDefault="009F7593" w:rsidP="007A763F">
            <w:pPr>
              <w:pStyle w:val="ListParagraph"/>
              <w:numPr>
                <w:ilvl w:val="0"/>
                <w:numId w:val="17"/>
              </w:numPr>
              <w:rPr>
                <w:rFonts w:ascii="Times New Roman" w:hAnsi="Times New Roman" w:cs="Times New Roman"/>
              </w:rPr>
            </w:pPr>
            <w:r w:rsidRPr="00A96882">
              <w:rPr>
                <w:rFonts w:ascii="Times New Roman" w:hAnsi="Times New Roman" w:cs="Times New Roman"/>
              </w:rPr>
              <w:t xml:space="preserve">Provides District work schedule and school calendar to </w:t>
            </w:r>
            <w:r w:rsidR="00490369" w:rsidRPr="00A96882">
              <w:rPr>
                <w:rFonts w:ascii="Times New Roman" w:hAnsi="Times New Roman" w:cs="Times New Roman"/>
              </w:rPr>
              <w:t>GB</w:t>
            </w:r>
            <w:r w:rsidRPr="00A96882">
              <w:rPr>
                <w:rFonts w:ascii="Times New Roman" w:hAnsi="Times New Roman" w:cs="Times New Roman"/>
              </w:rPr>
              <w:t xml:space="preserve">.  </w:t>
            </w:r>
          </w:p>
          <w:p w:rsidR="009F7593" w:rsidRPr="00A96882" w:rsidRDefault="009F7593" w:rsidP="007A763F">
            <w:pPr>
              <w:pStyle w:val="ListParagraph"/>
              <w:numPr>
                <w:ilvl w:val="0"/>
                <w:numId w:val="17"/>
              </w:numPr>
              <w:rPr>
                <w:rFonts w:ascii="Times New Roman" w:hAnsi="Times New Roman" w:cs="Times New Roman"/>
              </w:rPr>
            </w:pPr>
            <w:r w:rsidRPr="00A96882">
              <w:rPr>
                <w:rFonts w:ascii="Times New Roman" w:hAnsi="Times New Roman" w:cs="Times New Roman"/>
              </w:rPr>
              <w:t xml:space="preserve">Provides timely notice to </w:t>
            </w:r>
            <w:r w:rsidR="00490369" w:rsidRPr="00A96882">
              <w:rPr>
                <w:rFonts w:ascii="Times New Roman" w:hAnsi="Times New Roman" w:cs="Times New Roman"/>
              </w:rPr>
              <w:t>GB</w:t>
            </w:r>
            <w:r w:rsidRPr="00A96882">
              <w:rPr>
                <w:rFonts w:ascii="Times New Roman" w:hAnsi="Times New Roman" w:cs="Times New Roman"/>
              </w:rPr>
              <w:t xml:space="preserve"> of school events, including academic, athletic, community engagement events.  (May be done through school website, email, or other appropriate means.)</w:t>
            </w:r>
          </w:p>
          <w:p w:rsidR="007A763F" w:rsidRPr="00A96882" w:rsidRDefault="009F7593" w:rsidP="009F7593">
            <w:pPr>
              <w:rPr>
                <w:rFonts w:ascii="Times New Roman" w:hAnsi="Times New Roman" w:cs="Times New Roman"/>
              </w:rPr>
            </w:pPr>
            <w:r w:rsidRPr="00A96882">
              <w:rPr>
                <w:rFonts w:ascii="Times New Roman" w:hAnsi="Times New Roman" w:cs="Times New Roman"/>
                <w:u w:val="single"/>
              </w:rPr>
              <w:t>Daily Management</w:t>
            </w:r>
            <w:r w:rsidR="00A17EDD" w:rsidRPr="00A96882">
              <w:rPr>
                <w:rFonts w:ascii="Times New Roman" w:hAnsi="Times New Roman" w:cs="Times New Roman"/>
              </w:rPr>
              <w:t xml:space="preserve">: </w:t>
            </w:r>
            <w:r w:rsidRPr="00A96882">
              <w:rPr>
                <w:rFonts w:ascii="Times New Roman" w:hAnsi="Times New Roman" w:cs="Times New Roman"/>
              </w:rPr>
              <w:t xml:space="preserve"> </w:t>
            </w:r>
          </w:p>
          <w:p w:rsidR="009F7593" w:rsidRPr="00A96882" w:rsidRDefault="009F7593" w:rsidP="007A763F">
            <w:pPr>
              <w:pStyle w:val="ListParagraph"/>
              <w:numPr>
                <w:ilvl w:val="0"/>
                <w:numId w:val="18"/>
              </w:numPr>
              <w:rPr>
                <w:rFonts w:ascii="Times New Roman" w:hAnsi="Times New Roman" w:cs="Times New Roman"/>
              </w:rPr>
            </w:pPr>
            <w:r w:rsidRPr="00A96882">
              <w:rPr>
                <w:rFonts w:ascii="Times New Roman" w:hAnsi="Times New Roman" w:cs="Times New Roman"/>
              </w:rPr>
              <w:t xml:space="preserve">Manages daily operations of the school, consistent with District policy.  </w:t>
            </w:r>
          </w:p>
          <w:p w:rsidR="007A763F" w:rsidRPr="00A96882" w:rsidRDefault="009F7593" w:rsidP="00B4433C">
            <w:pPr>
              <w:rPr>
                <w:rFonts w:ascii="Times New Roman" w:hAnsi="Times New Roman" w:cs="Times New Roman"/>
              </w:rPr>
            </w:pPr>
            <w:r w:rsidRPr="00A96882">
              <w:rPr>
                <w:rFonts w:ascii="Times New Roman" w:hAnsi="Times New Roman" w:cs="Times New Roman"/>
                <w:u w:val="single"/>
              </w:rPr>
              <w:t>School Handbook</w:t>
            </w:r>
            <w:r w:rsidR="007A763F" w:rsidRPr="00A96882">
              <w:rPr>
                <w:rFonts w:ascii="Times New Roman" w:hAnsi="Times New Roman" w:cs="Times New Roman"/>
                <w:u w:val="single"/>
              </w:rPr>
              <w:t>s</w:t>
            </w:r>
            <w:r w:rsidR="00A17EDD" w:rsidRPr="00A96882">
              <w:rPr>
                <w:rFonts w:ascii="Times New Roman" w:hAnsi="Times New Roman" w:cs="Times New Roman"/>
              </w:rPr>
              <w:t xml:space="preserve">: </w:t>
            </w:r>
            <w:r w:rsidRPr="00A96882">
              <w:rPr>
                <w:rFonts w:ascii="Times New Roman" w:hAnsi="Times New Roman" w:cs="Times New Roman"/>
              </w:rPr>
              <w:t xml:space="preserve"> </w:t>
            </w:r>
          </w:p>
          <w:p w:rsidR="007A763F" w:rsidRPr="00A96882" w:rsidRDefault="009F7593" w:rsidP="007A763F">
            <w:pPr>
              <w:pStyle w:val="ListParagraph"/>
              <w:numPr>
                <w:ilvl w:val="0"/>
                <w:numId w:val="18"/>
              </w:numPr>
              <w:rPr>
                <w:rFonts w:ascii="Times New Roman" w:hAnsi="Times New Roman" w:cs="Times New Roman"/>
              </w:rPr>
            </w:pPr>
            <w:r w:rsidRPr="00A96882">
              <w:rPr>
                <w:rFonts w:ascii="Times New Roman" w:hAnsi="Times New Roman" w:cs="Times New Roman"/>
              </w:rPr>
              <w:t>Develops C</w:t>
            </w:r>
            <w:r w:rsidR="007A763F" w:rsidRPr="00A96882">
              <w:rPr>
                <w:rFonts w:ascii="Times New Roman" w:hAnsi="Times New Roman" w:cs="Times New Roman"/>
              </w:rPr>
              <w:t xml:space="preserve">CHS </w:t>
            </w:r>
            <w:r w:rsidR="00751AF2" w:rsidRPr="00A96882">
              <w:rPr>
                <w:rFonts w:ascii="Times New Roman" w:hAnsi="Times New Roman" w:cs="Times New Roman"/>
              </w:rPr>
              <w:t>Student and</w:t>
            </w:r>
            <w:r w:rsidR="007A763F" w:rsidRPr="00A96882">
              <w:rPr>
                <w:rFonts w:ascii="Times New Roman" w:hAnsi="Times New Roman" w:cs="Times New Roman"/>
              </w:rPr>
              <w:t xml:space="preserve"> Faculty/Staff H</w:t>
            </w:r>
            <w:r w:rsidRPr="00A96882">
              <w:rPr>
                <w:rFonts w:ascii="Times New Roman" w:hAnsi="Times New Roman" w:cs="Times New Roman"/>
              </w:rPr>
              <w:t>andbooks in accordance with D</w:t>
            </w:r>
            <w:r w:rsidR="00B4433C" w:rsidRPr="00A96882">
              <w:rPr>
                <w:rFonts w:ascii="Times New Roman" w:hAnsi="Times New Roman" w:cs="Times New Roman"/>
              </w:rPr>
              <w:t xml:space="preserve">CSD </w:t>
            </w:r>
            <w:r w:rsidRPr="00A96882">
              <w:rPr>
                <w:rFonts w:ascii="Times New Roman" w:hAnsi="Times New Roman" w:cs="Times New Roman"/>
              </w:rPr>
              <w:t xml:space="preserve">policy and </w:t>
            </w:r>
            <w:r w:rsidR="00490369" w:rsidRPr="00A96882">
              <w:rPr>
                <w:rFonts w:ascii="Times New Roman" w:hAnsi="Times New Roman" w:cs="Times New Roman"/>
              </w:rPr>
              <w:t>GB</w:t>
            </w:r>
            <w:r w:rsidRPr="00A96882">
              <w:rPr>
                <w:rFonts w:ascii="Times New Roman" w:hAnsi="Times New Roman" w:cs="Times New Roman"/>
              </w:rPr>
              <w:t xml:space="preserve"> policy.  </w:t>
            </w:r>
          </w:p>
          <w:p w:rsidR="009F7593" w:rsidRPr="00A96882" w:rsidRDefault="009F7593" w:rsidP="007A763F">
            <w:pPr>
              <w:pStyle w:val="ListParagraph"/>
              <w:numPr>
                <w:ilvl w:val="0"/>
                <w:numId w:val="18"/>
              </w:numPr>
              <w:rPr>
                <w:rFonts w:ascii="Times New Roman" w:hAnsi="Times New Roman" w:cs="Times New Roman"/>
              </w:rPr>
            </w:pPr>
            <w:r w:rsidRPr="00A96882">
              <w:rPr>
                <w:rFonts w:ascii="Times New Roman" w:hAnsi="Times New Roman" w:cs="Times New Roman"/>
              </w:rPr>
              <w:t xml:space="preserve">Provides </w:t>
            </w:r>
            <w:r w:rsidR="00490369" w:rsidRPr="00A96882">
              <w:rPr>
                <w:rFonts w:ascii="Times New Roman" w:hAnsi="Times New Roman" w:cs="Times New Roman"/>
              </w:rPr>
              <w:t>GB</w:t>
            </w:r>
            <w:r w:rsidRPr="00A96882">
              <w:rPr>
                <w:rFonts w:ascii="Times New Roman" w:hAnsi="Times New Roman" w:cs="Times New Roman"/>
              </w:rPr>
              <w:t xml:space="preserve"> with access to </w:t>
            </w:r>
            <w:r w:rsidR="007A763F" w:rsidRPr="00A96882">
              <w:rPr>
                <w:rFonts w:ascii="Times New Roman" w:hAnsi="Times New Roman" w:cs="Times New Roman"/>
              </w:rPr>
              <w:t>Handbooks</w:t>
            </w:r>
            <w:r w:rsidRPr="00A96882">
              <w:rPr>
                <w:rFonts w:ascii="Times New Roman" w:hAnsi="Times New Roman" w:cs="Times New Roman"/>
              </w:rPr>
              <w:t>.</w:t>
            </w:r>
          </w:p>
          <w:p w:rsidR="007A763F" w:rsidRPr="00A96882" w:rsidRDefault="007A763F" w:rsidP="007A763F">
            <w:pPr>
              <w:pStyle w:val="ListParagraph"/>
              <w:ind w:left="0"/>
              <w:rPr>
                <w:rFonts w:ascii="Times New Roman" w:hAnsi="Times New Roman" w:cs="Times New Roman"/>
                <w:u w:val="single"/>
              </w:rPr>
            </w:pPr>
            <w:r w:rsidRPr="00A96882">
              <w:rPr>
                <w:rFonts w:ascii="Times New Roman" w:hAnsi="Times New Roman" w:cs="Times New Roman"/>
                <w:u w:val="single"/>
              </w:rPr>
              <w:t>Discipline:</w:t>
            </w:r>
          </w:p>
          <w:p w:rsidR="007A763F" w:rsidRDefault="007A763F" w:rsidP="007A763F">
            <w:pPr>
              <w:pStyle w:val="ListParagraph"/>
              <w:numPr>
                <w:ilvl w:val="0"/>
                <w:numId w:val="24"/>
              </w:numPr>
              <w:rPr>
                <w:ins w:id="82" w:author="Kelly's" w:date="2015-10-14T21:26:00Z"/>
                <w:rFonts w:ascii="Times New Roman" w:hAnsi="Times New Roman" w:cs="Times New Roman"/>
              </w:rPr>
            </w:pPr>
            <w:r w:rsidRPr="00A96882">
              <w:rPr>
                <w:rFonts w:ascii="Times New Roman" w:hAnsi="Times New Roman" w:cs="Times New Roman"/>
              </w:rPr>
              <w:t>Provides reports to GB per GB policy.</w:t>
            </w:r>
          </w:p>
          <w:p w:rsidR="00044F5E" w:rsidRDefault="00044F5E" w:rsidP="007A763F">
            <w:pPr>
              <w:pStyle w:val="ListParagraph"/>
              <w:numPr>
                <w:ilvl w:val="0"/>
                <w:numId w:val="24"/>
              </w:numPr>
              <w:rPr>
                <w:ins w:id="83" w:author="Kelly's" w:date="2015-10-14T21:26:00Z"/>
                <w:rFonts w:ascii="Times New Roman" w:hAnsi="Times New Roman" w:cs="Times New Roman"/>
              </w:rPr>
            </w:pPr>
            <w:ins w:id="84" w:author="Kelly's" w:date="2015-10-14T21:26:00Z">
              <w:r>
                <w:rPr>
                  <w:rFonts w:ascii="Times New Roman" w:hAnsi="Times New Roman" w:cs="Times New Roman"/>
                </w:rPr>
                <w:t>Manages disciplinary process for students, per DCSD policy.</w:t>
              </w:r>
            </w:ins>
          </w:p>
          <w:p w:rsidR="00044F5E" w:rsidRDefault="00044F5E" w:rsidP="00044F5E">
            <w:pPr>
              <w:rPr>
                <w:ins w:id="85" w:author="Kelly's" w:date="2015-10-14T21:26:00Z"/>
                <w:rFonts w:ascii="Times New Roman" w:hAnsi="Times New Roman" w:cs="Times New Roman"/>
              </w:rPr>
            </w:pPr>
            <w:ins w:id="86" w:author="Kelly's" w:date="2015-10-14T21:26:00Z">
              <w:r>
                <w:rPr>
                  <w:rFonts w:ascii="Times New Roman" w:hAnsi="Times New Roman" w:cs="Times New Roman"/>
                </w:rPr>
                <w:t>Magnet Program:</w:t>
              </w:r>
            </w:ins>
          </w:p>
          <w:p w:rsidR="00044F5E" w:rsidRPr="00A96882" w:rsidRDefault="00044F5E" w:rsidP="00044F5E">
            <w:pPr>
              <w:pStyle w:val="ListParagraph"/>
              <w:numPr>
                <w:ilvl w:val="0"/>
                <w:numId w:val="24"/>
              </w:numPr>
              <w:rPr>
                <w:rFonts w:ascii="Times New Roman" w:hAnsi="Times New Roman" w:cs="Times New Roman"/>
              </w:rPr>
            </w:pPr>
            <w:ins w:id="87" w:author="Kelly's" w:date="2015-10-14T21:26:00Z">
              <w:r>
                <w:rPr>
                  <w:rFonts w:ascii="Times New Roman" w:hAnsi="Times New Roman" w:cs="Times New Roman"/>
                </w:rPr>
                <w:t>Manages all aspects of magnet personnel, faculty, and staff in conjunction with the District.  Maintains separation of magnet program from charter school operations to ensure legal compliance with state and federal law.</w:t>
              </w:r>
            </w:ins>
          </w:p>
        </w:tc>
      </w:tr>
    </w:tbl>
    <w:p w:rsidR="000F2E8A" w:rsidRPr="00A96882" w:rsidRDefault="000F2E8A">
      <w:pPr>
        <w:rPr>
          <w:rFonts w:ascii="Times New Roman" w:hAnsi="Times New Roman" w:cs="Times New Roman"/>
        </w:rPr>
      </w:pPr>
    </w:p>
    <w:sectPr w:rsidR="000F2E8A" w:rsidRPr="00A96882" w:rsidSect="000B7BED">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379" w:rsidRDefault="00ED1379" w:rsidP="000B7BED">
      <w:pPr>
        <w:spacing w:after="0" w:line="240" w:lineRule="auto"/>
      </w:pPr>
      <w:r>
        <w:separator/>
      </w:r>
    </w:p>
  </w:endnote>
  <w:endnote w:type="continuationSeparator" w:id="0">
    <w:p w:rsidR="00ED1379" w:rsidRDefault="00ED1379" w:rsidP="000B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ED" w:rsidRDefault="000B7BED" w:rsidP="000B7BED">
    <w:pPr>
      <w:spacing w:after="0" w:line="240" w:lineRule="auto"/>
    </w:pPr>
    <w:r>
      <w:t>Appendix 10</w:t>
    </w:r>
    <w:r>
      <w:tab/>
    </w:r>
    <w:r>
      <w:tab/>
    </w:r>
    <w:r>
      <w:tab/>
    </w:r>
    <w:r>
      <w:tab/>
    </w:r>
    <w:r>
      <w:tab/>
    </w:r>
    <w:r>
      <w:tab/>
    </w:r>
    <w:r>
      <w:tab/>
    </w:r>
    <w:sdt>
      <w:sdtPr>
        <w:id w:val="89011679"/>
        <w:docPartObj>
          <w:docPartGallery w:val="Page Numbers (Top of Page)"/>
          <w:docPartUnique/>
        </w:docPartObj>
      </w:sdtPr>
      <w:sdtEndPr/>
      <w:sdtContent>
        <w:r>
          <w:tab/>
        </w:r>
        <w:r>
          <w:tab/>
        </w:r>
        <w:r>
          <w:tab/>
        </w:r>
        <w:r>
          <w:tab/>
        </w:r>
        <w:r>
          <w:tab/>
        </w:r>
        <w:r>
          <w:tab/>
        </w:r>
        <w:r>
          <w:tab/>
        </w:r>
        <w:r>
          <w:tab/>
        </w:r>
        <w:r>
          <w:tab/>
        </w:r>
        <w:r>
          <w:tab/>
          <w:t xml:space="preserve">Page </w:t>
        </w:r>
        <w:r w:rsidR="003C6BCC">
          <w:fldChar w:fldCharType="begin"/>
        </w:r>
        <w:r w:rsidR="003C6BCC">
          <w:instrText xml:space="preserve"> PAGE </w:instrText>
        </w:r>
        <w:r w:rsidR="003C6BCC">
          <w:fldChar w:fldCharType="separate"/>
        </w:r>
        <w:r w:rsidR="00615667">
          <w:rPr>
            <w:noProof/>
          </w:rPr>
          <w:t>7</w:t>
        </w:r>
        <w:r w:rsidR="003C6BCC">
          <w:rPr>
            <w:noProof/>
          </w:rPr>
          <w:fldChar w:fldCharType="end"/>
        </w:r>
        <w:r>
          <w:t xml:space="preserve"> of </w:t>
        </w:r>
        <w:fldSimple w:instr=" NUMPAGES  ">
          <w:r w:rsidR="00615667">
            <w:rPr>
              <w:noProof/>
            </w:rPr>
            <w:t>7</w:t>
          </w:r>
        </w:fldSimple>
      </w:sdtContent>
    </w:sdt>
  </w:p>
  <w:p w:rsidR="000B7BED" w:rsidRPr="000B7BED" w:rsidRDefault="000B7BED" w:rsidP="000B7BED">
    <w:pPr>
      <w:pStyle w:val="Footer"/>
    </w:pPr>
    <w:r>
      <w:t>Chamblee Charter High School Petition Renewal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379" w:rsidRDefault="00ED1379" w:rsidP="000B7BED">
      <w:pPr>
        <w:spacing w:after="0" w:line="240" w:lineRule="auto"/>
      </w:pPr>
      <w:r>
        <w:separator/>
      </w:r>
    </w:p>
  </w:footnote>
  <w:footnote w:type="continuationSeparator" w:id="0">
    <w:p w:rsidR="00ED1379" w:rsidRDefault="00ED1379" w:rsidP="000B7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ED" w:rsidRDefault="000B7BED" w:rsidP="000B7BED">
    <w:pPr>
      <w:pStyle w:val="Header"/>
      <w:tabs>
        <w:tab w:val="clear" w:pos="4680"/>
        <w:tab w:val="clear" w:pos="9360"/>
        <w:tab w:val="left" w:pos="5760"/>
      </w:tabs>
      <w:jc w:val="center"/>
      <w:rPr>
        <w:rFonts w:ascii="Times New Roman" w:hAnsi="Times New Roman" w:cs="Times New Roman"/>
        <w:b/>
      </w:rPr>
    </w:pPr>
    <w:r w:rsidRPr="000B7BED">
      <w:rPr>
        <w:rFonts w:ascii="Times New Roman" w:hAnsi="Times New Roman" w:cs="Times New Roman"/>
        <w:b/>
      </w:rPr>
      <w:t>Governance Matrix</w:t>
    </w:r>
    <w:r w:rsidR="00087D9E">
      <w:rPr>
        <w:rFonts w:ascii="Times New Roman" w:hAnsi="Times New Roman" w:cs="Times New Roman"/>
        <w:b/>
      </w:rPr>
      <w:t xml:space="preserve"> – Chamblee Charter High School</w:t>
    </w:r>
  </w:p>
  <w:p w:rsidR="000B7BED" w:rsidRPr="000B7BED" w:rsidRDefault="000B7BED" w:rsidP="000B7BED">
    <w:pPr>
      <w:pStyle w:val="Header"/>
      <w:tabs>
        <w:tab w:val="clear" w:pos="4680"/>
        <w:tab w:val="clear" w:pos="9360"/>
        <w:tab w:val="left" w:pos="5760"/>
      </w:tabs>
      <w:jc w:val="center"/>
      <w:rPr>
        <w:rFonts w:ascii="Times New Roman" w:hAnsi="Times New Roman" w:cs="Times New Roman"/>
        <w:color w:val="FF0000"/>
        <w:sz w:val="18"/>
      </w:rPr>
    </w:pPr>
    <w:r w:rsidRPr="000B7BED">
      <w:rPr>
        <w:rFonts w:ascii="Times New Roman" w:hAnsi="Times New Roman" w:cs="Times New Roman"/>
        <w:b/>
        <w:color w:val="FF0000"/>
        <w:sz w:val="18"/>
      </w:rPr>
      <w:t xml:space="preserve">NOTE:  </w:t>
    </w:r>
    <w:r w:rsidRPr="000B7BED">
      <w:rPr>
        <w:rFonts w:ascii="Times New Roman" w:hAnsi="Times New Roman" w:cs="Times New Roman"/>
        <w:color w:val="FF0000"/>
        <w:sz w:val="18"/>
      </w:rPr>
      <w:t>DCSD Charter School Policy revisions per SBOE Charter School Policy Revisions in November 2014, including any District level guidance on autonomy,</w:t>
    </w:r>
  </w:p>
  <w:p w:rsidR="000B7BED" w:rsidRPr="000B7BED" w:rsidRDefault="000B7BED" w:rsidP="000B7BED">
    <w:pPr>
      <w:pStyle w:val="Header"/>
      <w:tabs>
        <w:tab w:val="clear" w:pos="4680"/>
        <w:tab w:val="clear" w:pos="9360"/>
        <w:tab w:val="left" w:pos="5760"/>
      </w:tabs>
      <w:jc w:val="center"/>
    </w:pPr>
    <w:proofErr w:type="gramStart"/>
    <w:r w:rsidRPr="000B7BED">
      <w:rPr>
        <w:rFonts w:ascii="Times New Roman" w:hAnsi="Times New Roman" w:cs="Times New Roman"/>
        <w:color w:val="FF0000"/>
        <w:sz w:val="18"/>
      </w:rPr>
      <w:t>are</w:t>
    </w:r>
    <w:proofErr w:type="gramEnd"/>
    <w:r w:rsidRPr="000B7BED">
      <w:rPr>
        <w:rFonts w:ascii="Times New Roman" w:hAnsi="Times New Roman" w:cs="Times New Roman"/>
        <w:color w:val="FF0000"/>
        <w:sz w:val="18"/>
      </w:rPr>
      <w:t xml:space="preserve"> not complete as of petition due date.  Final policy may affect this matrix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ED" w:rsidRPr="000B7BED" w:rsidRDefault="000B7BED" w:rsidP="000B7BED">
    <w:pPr>
      <w:pStyle w:val="Header"/>
      <w:tabs>
        <w:tab w:val="clear" w:pos="4680"/>
        <w:tab w:val="clear" w:pos="9360"/>
        <w:tab w:val="left" w:pos="5760"/>
      </w:tabs>
      <w:rPr>
        <w:rFonts w:ascii="Times New Roman" w:hAnsi="Times New Roman" w:cs="Times New Roman"/>
        <w:b/>
        <w:sz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5C9"/>
    <w:multiLevelType w:val="hybridMultilevel"/>
    <w:tmpl w:val="22207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D54214"/>
    <w:multiLevelType w:val="hybridMultilevel"/>
    <w:tmpl w:val="709A3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2D2AC6"/>
    <w:multiLevelType w:val="hybridMultilevel"/>
    <w:tmpl w:val="53B83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464F14"/>
    <w:multiLevelType w:val="hybridMultilevel"/>
    <w:tmpl w:val="EE9A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74828"/>
    <w:multiLevelType w:val="hybridMultilevel"/>
    <w:tmpl w:val="B5E0F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464D8D"/>
    <w:multiLevelType w:val="hybridMultilevel"/>
    <w:tmpl w:val="C4CC3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DA185F"/>
    <w:multiLevelType w:val="hybridMultilevel"/>
    <w:tmpl w:val="F2D0A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430466"/>
    <w:multiLevelType w:val="hybridMultilevel"/>
    <w:tmpl w:val="DB607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7974C4"/>
    <w:multiLevelType w:val="hybridMultilevel"/>
    <w:tmpl w:val="E2B00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0C1FD7"/>
    <w:multiLevelType w:val="hybridMultilevel"/>
    <w:tmpl w:val="508C6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B40A69"/>
    <w:multiLevelType w:val="hybridMultilevel"/>
    <w:tmpl w:val="F9A60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537F61"/>
    <w:multiLevelType w:val="hybridMultilevel"/>
    <w:tmpl w:val="E3F24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755BA8"/>
    <w:multiLevelType w:val="hybridMultilevel"/>
    <w:tmpl w:val="1B722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A61DE9"/>
    <w:multiLevelType w:val="hybridMultilevel"/>
    <w:tmpl w:val="4BCA1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C40C44"/>
    <w:multiLevelType w:val="hybridMultilevel"/>
    <w:tmpl w:val="97EA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040F44"/>
    <w:multiLevelType w:val="hybridMultilevel"/>
    <w:tmpl w:val="A1B67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E41E41"/>
    <w:multiLevelType w:val="hybridMultilevel"/>
    <w:tmpl w:val="C944E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9C3513"/>
    <w:multiLevelType w:val="hybridMultilevel"/>
    <w:tmpl w:val="9D569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3B1B1A"/>
    <w:multiLevelType w:val="hybridMultilevel"/>
    <w:tmpl w:val="F196B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D21CC6"/>
    <w:multiLevelType w:val="hybridMultilevel"/>
    <w:tmpl w:val="8A1E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B65B07"/>
    <w:multiLevelType w:val="hybridMultilevel"/>
    <w:tmpl w:val="6FFEE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D25B94"/>
    <w:multiLevelType w:val="hybridMultilevel"/>
    <w:tmpl w:val="F9468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1B50EE"/>
    <w:multiLevelType w:val="hybridMultilevel"/>
    <w:tmpl w:val="DE92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4C3956"/>
    <w:multiLevelType w:val="hybridMultilevel"/>
    <w:tmpl w:val="8A80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977707"/>
    <w:multiLevelType w:val="hybridMultilevel"/>
    <w:tmpl w:val="2D407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8F05D8"/>
    <w:multiLevelType w:val="hybridMultilevel"/>
    <w:tmpl w:val="E48A0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B53F44"/>
    <w:multiLevelType w:val="hybridMultilevel"/>
    <w:tmpl w:val="927E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CC35C9"/>
    <w:multiLevelType w:val="hybridMultilevel"/>
    <w:tmpl w:val="83442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2A1550"/>
    <w:multiLevelType w:val="hybridMultilevel"/>
    <w:tmpl w:val="A72CE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0A035E"/>
    <w:multiLevelType w:val="hybridMultilevel"/>
    <w:tmpl w:val="B7CA3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2420C3"/>
    <w:multiLevelType w:val="hybridMultilevel"/>
    <w:tmpl w:val="34B44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403F09"/>
    <w:multiLevelType w:val="hybridMultilevel"/>
    <w:tmpl w:val="E5B01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16"/>
  </w:num>
  <w:num w:numId="5">
    <w:abstractNumId w:val="23"/>
  </w:num>
  <w:num w:numId="6">
    <w:abstractNumId w:val="2"/>
  </w:num>
  <w:num w:numId="7">
    <w:abstractNumId w:val="18"/>
  </w:num>
  <w:num w:numId="8">
    <w:abstractNumId w:val="14"/>
  </w:num>
  <w:num w:numId="9">
    <w:abstractNumId w:val="15"/>
  </w:num>
  <w:num w:numId="10">
    <w:abstractNumId w:val="22"/>
  </w:num>
  <w:num w:numId="11">
    <w:abstractNumId w:val="11"/>
  </w:num>
  <w:num w:numId="12">
    <w:abstractNumId w:val="17"/>
  </w:num>
  <w:num w:numId="13">
    <w:abstractNumId w:val="31"/>
  </w:num>
  <w:num w:numId="14">
    <w:abstractNumId w:val="8"/>
  </w:num>
  <w:num w:numId="15">
    <w:abstractNumId w:val="24"/>
  </w:num>
  <w:num w:numId="16">
    <w:abstractNumId w:val="26"/>
  </w:num>
  <w:num w:numId="17">
    <w:abstractNumId w:val="9"/>
  </w:num>
  <w:num w:numId="18">
    <w:abstractNumId w:val="19"/>
  </w:num>
  <w:num w:numId="19">
    <w:abstractNumId w:val="25"/>
  </w:num>
  <w:num w:numId="20">
    <w:abstractNumId w:val="10"/>
  </w:num>
  <w:num w:numId="21">
    <w:abstractNumId w:val="0"/>
  </w:num>
  <w:num w:numId="22">
    <w:abstractNumId w:val="20"/>
  </w:num>
  <w:num w:numId="23">
    <w:abstractNumId w:val="28"/>
  </w:num>
  <w:num w:numId="24">
    <w:abstractNumId w:val="30"/>
  </w:num>
  <w:num w:numId="25">
    <w:abstractNumId w:val="7"/>
  </w:num>
  <w:num w:numId="26">
    <w:abstractNumId w:val="12"/>
  </w:num>
  <w:num w:numId="27">
    <w:abstractNumId w:val="13"/>
  </w:num>
  <w:num w:numId="28">
    <w:abstractNumId w:val="27"/>
  </w:num>
  <w:num w:numId="29">
    <w:abstractNumId w:val="3"/>
  </w:num>
  <w:num w:numId="30">
    <w:abstractNumId w:val="6"/>
  </w:num>
  <w:num w:numId="31">
    <w:abstractNumId w:val="2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93"/>
    <w:rsid w:val="0001412B"/>
    <w:rsid w:val="00044F5E"/>
    <w:rsid w:val="00087D9E"/>
    <w:rsid w:val="000B7BED"/>
    <w:rsid w:val="000C7971"/>
    <w:rsid w:val="000F2E8A"/>
    <w:rsid w:val="003C6BCC"/>
    <w:rsid w:val="00490369"/>
    <w:rsid w:val="0052786B"/>
    <w:rsid w:val="005A507A"/>
    <w:rsid w:val="00615667"/>
    <w:rsid w:val="00707397"/>
    <w:rsid w:val="00751AF2"/>
    <w:rsid w:val="007555FF"/>
    <w:rsid w:val="007A763F"/>
    <w:rsid w:val="008566CE"/>
    <w:rsid w:val="00956C45"/>
    <w:rsid w:val="009F707B"/>
    <w:rsid w:val="009F7593"/>
    <w:rsid w:val="00A17EDD"/>
    <w:rsid w:val="00A31FC1"/>
    <w:rsid w:val="00A96882"/>
    <w:rsid w:val="00AF4D20"/>
    <w:rsid w:val="00B13079"/>
    <w:rsid w:val="00B4433C"/>
    <w:rsid w:val="00B46CE5"/>
    <w:rsid w:val="00B836E5"/>
    <w:rsid w:val="00C6779C"/>
    <w:rsid w:val="00CB5A4C"/>
    <w:rsid w:val="00E46669"/>
    <w:rsid w:val="00E70F5D"/>
    <w:rsid w:val="00E97F1A"/>
    <w:rsid w:val="00EA002C"/>
    <w:rsid w:val="00ED1379"/>
    <w:rsid w:val="00EE1211"/>
    <w:rsid w:val="00F1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079"/>
    <w:pPr>
      <w:ind w:left="720"/>
      <w:contextualSpacing/>
    </w:pPr>
  </w:style>
  <w:style w:type="paragraph" w:styleId="Header">
    <w:name w:val="header"/>
    <w:basedOn w:val="Normal"/>
    <w:link w:val="HeaderChar"/>
    <w:uiPriority w:val="99"/>
    <w:unhideWhenUsed/>
    <w:rsid w:val="000B7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BED"/>
  </w:style>
  <w:style w:type="paragraph" w:styleId="Footer">
    <w:name w:val="footer"/>
    <w:basedOn w:val="Normal"/>
    <w:link w:val="FooterChar"/>
    <w:uiPriority w:val="99"/>
    <w:unhideWhenUsed/>
    <w:rsid w:val="000B7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BED"/>
  </w:style>
  <w:style w:type="paragraph" w:styleId="BalloonText">
    <w:name w:val="Balloon Text"/>
    <w:basedOn w:val="Normal"/>
    <w:link w:val="BalloonTextChar"/>
    <w:uiPriority w:val="99"/>
    <w:semiHidden/>
    <w:unhideWhenUsed/>
    <w:rsid w:val="00B4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079"/>
    <w:pPr>
      <w:ind w:left="720"/>
      <w:contextualSpacing/>
    </w:pPr>
  </w:style>
  <w:style w:type="paragraph" w:styleId="Header">
    <w:name w:val="header"/>
    <w:basedOn w:val="Normal"/>
    <w:link w:val="HeaderChar"/>
    <w:uiPriority w:val="99"/>
    <w:unhideWhenUsed/>
    <w:rsid w:val="000B7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BED"/>
  </w:style>
  <w:style w:type="paragraph" w:styleId="Footer">
    <w:name w:val="footer"/>
    <w:basedOn w:val="Normal"/>
    <w:link w:val="FooterChar"/>
    <w:uiPriority w:val="99"/>
    <w:unhideWhenUsed/>
    <w:rsid w:val="000B7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BED"/>
  </w:style>
  <w:style w:type="paragraph" w:styleId="BalloonText">
    <w:name w:val="Balloon Text"/>
    <w:basedOn w:val="Normal"/>
    <w:link w:val="BalloonTextChar"/>
    <w:uiPriority w:val="99"/>
    <w:semiHidden/>
    <w:unhideWhenUsed/>
    <w:rsid w:val="00B4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Kelly's</dc:creator>
  <cp:lastModifiedBy>Kelly's</cp:lastModifiedBy>
  <cp:revision>4</cp:revision>
  <cp:lastPrinted>2015-10-15T18:07:00Z</cp:lastPrinted>
  <dcterms:created xsi:type="dcterms:W3CDTF">2015-10-15T01:23:00Z</dcterms:created>
  <dcterms:modified xsi:type="dcterms:W3CDTF">2015-10-16T18:38:00Z</dcterms:modified>
</cp:coreProperties>
</file>